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FEDC" w14:textId="77777777" w:rsidR="009478D2" w:rsidRDefault="009478D2" w:rsidP="005A1F64">
      <w:pPr>
        <w:rPr>
          <w:rFonts w:ascii="Arial" w:hAnsi="Arial" w:cs="Arial"/>
          <w:b/>
          <w:caps/>
          <w:u w:val="single"/>
        </w:rPr>
      </w:pPr>
    </w:p>
    <w:p w14:paraId="0BBE24E0" w14:textId="77777777" w:rsidR="00684428" w:rsidRDefault="00684428" w:rsidP="005A1F64">
      <w:pPr>
        <w:rPr>
          <w:rFonts w:ascii="Arial" w:hAnsi="Arial" w:cs="Arial"/>
          <w:b/>
          <w:caps/>
          <w:u w:val="single"/>
        </w:rPr>
      </w:pPr>
    </w:p>
    <w:tbl>
      <w:tblPr>
        <w:tblW w:w="9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423"/>
      </w:tblGrid>
      <w:tr w:rsidR="00CE4D9C" w14:paraId="0E57DDE5" w14:textId="77777777" w:rsidTr="00B7051B">
        <w:trPr>
          <w:trHeight w:val="272"/>
        </w:trPr>
        <w:tc>
          <w:tcPr>
            <w:tcW w:w="3657" w:type="dxa"/>
            <w:shd w:val="clear" w:color="auto" w:fill="auto"/>
          </w:tcPr>
          <w:p w14:paraId="18996EE2" w14:textId="77777777" w:rsidR="00CE4D9C" w:rsidRPr="00B7051B" w:rsidRDefault="00CE4D9C" w:rsidP="00B7051B">
            <w:pPr>
              <w:rPr>
                <w:rFonts w:ascii="Arial" w:hAnsi="Arial" w:cs="Arial"/>
                <w:b/>
                <w:sz w:val="22"/>
                <w:szCs w:val="22"/>
              </w:rPr>
            </w:pPr>
            <w:r w:rsidRPr="00B7051B">
              <w:rPr>
                <w:rFonts w:ascii="Arial" w:hAnsi="Arial" w:cs="Arial"/>
                <w:b/>
                <w:sz w:val="22"/>
                <w:szCs w:val="22"/>
              </w:rPr>
              <w:t xml:space="preserve">Short Project Title </w:t>
            </w:r>
          </w:p>
        </w:tc>
        <w:tc>
          <w:tcPr>
            <w:tcW w:w="5423" w:type="dxa"/>
            <w:shd w:val="clear" w:color="auto" w:fill="auto"/>
          </w:tcPr>
          <w:p w14:paraId="513F8ED8" w14:textId="77777777" w:rsidR="00CE4D9C" w:rsidRPr="00B7051B" w:rsidRDefault="00CE4D9C" w:rsidP="00B7051B">
            <w:pPr>
              <w:rPr>
                <w:rStyle w:val="PlaceholderText"/>
                <w:rFonts w:ascii="Arial" w:hAnsi="Arial" w:cs="Arial"/>
                <w:color w:val="auto"/>
                <w:sz w:val="22"/>
                <w:szCs w:val="22"/>
              </w:rPr>
            </w:pPr>
          </w:p>
        </w:tc>
      </w:tr>
      <w:tr w:rsidR="00CE4D9C" w14:paraId="24302552" w14:textId="77777777" w:rsidTr="00B7051B">
        <w:trPr>
          <w:trHeight w:val="263"/>
        </w:trPr>
        <w:tc>
          <w:tcPr>
            <w:tcW w:w="3657" w:type="dxa"/>
            <w:shd w:val="clear" w:color="auto" w:fill="auto"/>
          </w:tcPr>
          <w:p w14:paraId="5BE86378" w14:textId="77777777" w:rsidR="00CE4D9C" w:rsidRPr="00B7051B" w:rsidRDefault="00CE4D9C" w:rsidP="00B7051B">
            <w:pPr>
              <w:rPr>
                <w:rFonts w:ascii="Arial" w:hAnsi="Arial" w:cs="Arial"/>
                <w:b/>
                <w:sz w:val="22"/>
                <w:szCs w:val="22"/>
              </w:rPr>
            </w:pPr>
            <w:r w:rsidRPr="00B7051B">
              <w:rPr>
                <w:rFonts w:ascii="Arial" w:hAnsi="Arial" w:cs="Arial"/>
                <w:b/>
                <w:sz w:val="22"/>
                <w:szCs w:val="22"/>
              </w:rPr>
              <w:t>Chief Investigator Name:</w:t>
            </w:r>
          </w:p>
        </w:tc>
        <w:tc>
          <w:tcPr>
            <w:tcW w:w="5423" w:type="dxa"/>
            <w:shd w:val="clear" w:color="auto" w:fill="auto"/>
          </w:tcPr>
          <w:p w14:paraId="7D3CE528" w14:textId="77777777" w:rsidR="00CE4D9C" w:rsidRPr="00B7051B" w:rsidRDefault="00CE4D9C" w:rsidP="00B7051B">
            <w:pPr>
              <w:rPr>
                <w:rFonts w:ascii="Arial" w:hAnsi="Arial" w:cs="Arial"/>
                <w:sz w:val="22"/>
                <w:szCs w:val="22"/>
              </w:rPr>
            </w:pPr>
          </w:p>
        </w:tc>
      </w:tr>
      <w:tr w:rsidR="00CE4D9C" w14:paraId="0DED7E17" w14:textId="77777777" w:rsidTr="00B7051B">
        <w:trPr>
          <w:trHeight w:val="372"/>
        </w:trPr>
        <w:tc>
          <w:tcPr>
            <w:tcW w:w="3657" w:type="dxa"/>
            <w:shd w:val="clear" w:color="auto" w:fill="auto"/>
          </w:tcPr>
          <w:p w14:paraId="661482F1" w14:textId="77777777" w:rsidR="00CE4D9C" w:rsidRPr="00B7051B" w:rsidRDefault="00CE4D9C" w:rsidP="00B7051B">
            <w:pPr>
              <w:rPr>
                <w:rFonts w:ascii="Arial" w:hAnsi="Arial" w:cs="Arial"/>
                <w:b/>
                <w:sz w:val="22"/>
                <w:szCs w:val="22"/>
              </w:rPr>
            </w:pPr>
            <w:r w:rsidRPr="00B7051B">
              <w:rPr>
                <w:rFonts w:ascii="Arial" w:hAnsi="Arial" w:cs="Arial"/>
                <w:b/>
                <w:sz w:val="22"/>
                <w:szCs w:val="22"/>
              </w:rPr>
              <w:t>Student Name PI (if applicable)</w:t>
            </w:r>
          </w:p>
        </w:tc>
        <w:tc>
          <w:tcPr>
            <w:tcW w:w="5423" w:type="dxa"/>
            <w:shd w:val="clear" w:color="auto" w:fill="auto"/>
          </w:tcPr>
          <w:p w14:paraId="3BF054AE" w14:textId="77777777" w:rsidR="00CE4D9C" w:rsidRPr="00B7051B" w:rsidRDefault="00CE4D9C" w:rsidP="00B7051B">
            <w:pPr>
              <w:rPr>
                <w:rFonts w:ascii="Arial" w:hAnsi="Arial" w:cs="Arial"/>
                <w:sz w:val="22"/>
                <w:szCs w:val="22"/>
              </w:rPr>
            </w:pPr>
          </w:p>
        </w:tc>
      </w:tr>
      <w:tr w:rsidR="00CE4D9C" w14:paraId="23B81C36" w14:textId="77777777" w:rsidTr="00B7051B">
        <w:trPr>
          <w:trHeight w:val="272"/>
        </w:trPr>
        <w:tc>
          <w:tcPr>
            <w:tcW w:w="3657" w:type="dxa"/>
            <w:shd w:val="clear" w:color="auto" w:fill="auto"/>
          </w:tcPr>
          <w:p w14:paraId="6B0AFAE4" w14:textId="77777777" w:rsidR="00CE4D9C" w:rsidRPr="00B7051B" w:rsidRDefault="00CE4D9C" w:rsidP="00B7051B">
            <w:pPr>
              <w:rPr>
                <w:rFonts w:ascii="Arial" w:hAnsi="Arial" w:cs="Arial"/>
                <w:b/>
                <w:sz w:val="22"/>
                <w:szCs w:val="22"/>
              </w:rPr>
            </w:pPr>
            <w:r w:rsidRPr="00B7051B">
              <w:rPr>
                <w:rFonts w:ascii="Arial" w:hAnsi="Arial" w:cs="Arial"/>
                <w:b/>
                <w:sz w:val="22"/>
                <w:szCs w:val="22"/>
              </w:rPr>
              <w:t xml:space="preserve">University Faculty </w:t>
            </w:r>
          </w:p>
        </w:tc>
        <w:tc>
          <w:tcPr>
            <w:tcW w:w="5423" w:type="dxa"/>
            <w:shd w:val="clear" w:color="auto" w:fill="auto"/>
          </w:tcPr>
          <w:p w14:paraId="1F47E20F" w14:textId="77777777" w:rsidR="00CE4D9C" w:rsidRPr="00B7051B" w:rsidRDefault="00CE4D9C" w:rsidP="00B7051B">
            <w:pPr>
              <w:rPr>
                <w:rFonts w:ascii="Arial" w:hAnsi="Arial" w:cs="Arial"/>
                <w:sz w:val="22"/>
                <w:szCs w:val="22"/>
              </w:rPr>
            </w:pPr>
          </w:p>
        </w:tc>
      </w:tr>
      <w:tr w:rsidR="00CE4D9C" w14:paraId="37058D98" w14:textId="77777777" w:rsidTr="00B7051B">
        <w:trPr>
          <w:trHeight w:val="263"/>
        </w:trPr>
        <w:tc>
          <w:tcPr>
            <w:tcW w:w="3657" w:type="dxa"/>
            <w:shd w:val="clear" w:color="auto" w:fill="auto"/>
          </w:tcPr>
          <w:p w14:paraId="691F1763" w14:textId="77777777" w:rsidR="00CE4D9C" w:rsidRPr="00B7051B" w:rsidRDefault="00CE4D9C" w:rsidP="00B7051B">
            <w:pPr>
              <w:rPr>
                <w:rFonts w:ascii="Arial" w:hAnsi="Arial" w:cs="Arial"/>
                <w:b/>
                <w:sz w:val="22"/>
                <w:szCs w:val="22"/>
              </w:rPr>
            </w:pPr>
            <w:r w:rsidRPr="00B7051B">
              <w:rPr>
                <w:rFonts w:ascii="Arial" w:hAnsi="Arial" w:cs="Arial"/>
                <w:b/>
                <w:sz w:val="22"/>
                <w:szCs w:val="22"/>
              </w:rPr>
              <w:t>IRAS Number</w:t>
            </w:r>
          </w:p>
        </w:tc>
        <w:tc>
          <w:tcPr>
            <w:tcW w:w="5423" w:type="dxa"/>
            <w:shd w:val="clear" w:color="auto" w:fill="auto"/>
          </w:tcPr>
          <w:p w14:paraId="68D10DA6" w14:textId="77777777" w:rsidR="00CE4D9C" w:rsidRPr="00B7051B" w:rsidRDefault="00CE4D9C" w:rsidP="00B7051B">
            <w:pPr>
              <w:rPr>
                <w:rStyle w:val="PlaceholderText"/>
                <w:rFonts w:ascii="Arial" w:hAnsi="Arial" w:cs="Arial"/>
                <w:color w:val="auto"/>
                <w:sz w:val="22"/>
                <w:szCs w:val="22"/>
              </w:rPr>
            </w:pPr>
          </w:p>
        </w:tc>
      </w:tr>
      <w:tr w:rsidR="00CE4D9C" w14:paraId="5AF6FB0C" w14:textId="77777777" w:rsidTr="00B7051B">
        <w:trPr>
          <w:trHeight w:val="272"/>
        </w:trPr>
        <w:tc>
          <w:tcPr>
            <w:tcW w:w="3657" w:type="dxa"/>
            <w:shd w:val="clear" w:color="auto" w:fill="auto"/>
          </w:tcPr>
          <w:p w14:paraId="6B15D675" w14:textId="77777777" w:rsidR="00CE4D9C" w:rsidRPr="00B7051B" w:rsidRDefault="00CE4D9C" w:rsidP="00B7051B">
            <w:pPr>
              <w:rPr>
                <w:rFonts w:ascii="Arial" w:hAnsi="Arial" w:cs="Arial"/>
                <w:b/>
                <w:sz w:val="22"/>
                <w:szCs w:val="22"/>
              </w:rPr>
            </w:pPr>
            <w:r w:rsidRPr="00B7051B">
              <w:rPr>
                <w:rFonts w:ascii="Arial" w:hAnsi="Arial" w:cs="Arial"/>
                <w:b/>
                <w:sz w:val="22"/>
                <w:szCs w:val="22"/>
              </w:rPr>
              <w:t xml:space="preserve">Date </w:t>
            </w:r>
          </w:p>
        </w:tc>
        <w:tc>
          <w:tcPr>
            <w:tcW w:w="5423" w:type="dxa"/>
            <w:shd w:val="clear" w:color="auto" w:fill="auto"/>
          </w:tcPr>
          <w:p w14:paraId="3FD14954" w14:textId="77777777" w:rsidR="00CE4D9C" w:rsidRPr="00B7051B" w:rsidRDefault="00CE4D9C" w:rsidP="00B7051B">
            <w:pPr>
              <w:rPr>
                <w:rStyle w:val="PlaceholderText"/>
                <w:rFonts w:ascii="Arial" w:hAnsi="Arial" w:cs="Arial"/>
                <w:color w:val="auto"/>
                <w:sz w:val="22"/>
                <w:szCs w:val="22"/>
              </w:rPr>
            </w:pPr>
          </w:p>
        </w:tc>
      </w:tr>
      <w:tr w:rsidR="00CE4D9C" w:rsidRPr="00854F20" w14:paraId="0557EDCB" w14:textId="77777777" w:rsidTr="00B7051B">
        <w:trPr>
          <w:trHeight w:val="275"/>
        </w:trPr>
        <w:tc>
          <w:tcPr>
            <w:tcW w:w="3657" w:type="dxa"/>
            <w:shd w:val="clear" w:color="auto" w:fill="auto"/>
          </w:tcPr>
          <w:p w14:paraId="5009EBE7" w14:textId="77777777" w:rsidR="00CE4D9C" w:rsidRPr="00B7051B" w:rsidRDefault="00CE4D9C" w:rsidP="00B7051B">
            <w:pPr>
              <w:rPr>
                <w:rFonts w:ascii="Arial" w:hAnsi="Arial" w:cs="Arial"/>
                <w:b/>
                <w:bCs/>
                <w:iCs/>
                <w:sz w:val="22"/>
                <w:szCs w:val="22"/>
              </w:rPr>
            </w:pPr>
            <w:r w:rsidRPr="00B7051B">
              <w:rPr>
                <w:rFonts w:ascii="Arial" w:hAnsi="Arial" w:cs="Arial"/>
                <w:b/>
                <w:bCs/>
                <w:iCs/>
                <w:sz w:val="22"/>
                <w:szCs w:val="22"/>
              </w:rPr>
              <w:t xml:space="preserve">SU Sponsorship No  </w:t>
            </w:r>
          </w:p>
        </w:tc>
        <w:tc>
          <w:tcPr>
            <w:tcW w:w="5423" w:type="dxa"/>
            <w:shd w:val="clear" w:color="auto" w:fill="auto"/>
          </w:tcPr>
          <w:p w14:paraId="27ABD004" w14:textId="77777777" w:rsidR="00CE4D9C" w:rsidRPr="00B7051B" w:rsidRDefault="00D65FCC" w:rsidP="00B7051B">
            <w:pPr>
              <w:rPr>
                <w:rStyle w:val="PlaceholderText"/>
                <w:rFonts w:ascii="Arial" w:hAnsi="Arial" w:cs="Arial"/>
                <w:color w:val="auto"/>
                <w:sz w:val="22"/>
                <w:szCs w:val="22"/>
              </w:rPr>
            </w:pPr>
            <w:r w:rsidRPr="00B7051B">
              <w:rPr>
                <w:rStyle w:val="PlaceholderText"/>
                <w:rFonts w:ascii="Arial" w:hAnsi="Arial" w:cs="Arial"/>
                <w:color w:val="auto"/>
                <w:sz w:val="22"/>
                <w:szCs w:val="22"/>
              </w:rPr>
              <w:t xml:space="preserve">RIO </w:t>
            </w:r>
          </w:p>
        </w:tc>
      </w:tr>
      <w:tr w:rsidR="00D65FCC" w:rsidRPr="00854F20" w14:paraId="3BBAF9DF" w14:textId="77777777" w:rsidTr="00B7051B">
        <w:trPr>
          <w:trHeight w:val="275"/>
        </w:trPr>
        <w:tc>
          <w:tcPr>
            <w:tcW w:w="3657" w:type="dxa"/>
            <w:shd w:val="clear" w:color="auto" w:fill="auto"/>
          </w:tcPr>
          <w:p w14:paraId="194A2B0A" w14:textId="77777777" w:rsidR="00D65FCC" w:rsidRPr="00B7051B" w:rsidRDefault="00D65FCC" w:rsidP="00B7051B">
            <w:pPr>
              <w:rPr>
                <w:rFonts w:ascii="Arial" w:hAnsi="Arial" w:cs="Arial"/>
                <w:b/>
                <w:bCs/>
                <w:iCs/>
                <w:sz w:val="22"/>
                <w:szCs w:val="22"/>
              </w:rPr>
            </w:pPr>
            <w:r w:rsidRPr="00B7051B">
              <w:rPr>
                <w:rFonts w:ascii="Arial" w:hAnsi="Arial" w:cs="Arial"/>
                <w:b/>
                <w:bCs/>
                <w:iCs/>
                <w:sz w:val="22"/>
                <w:szCs w:val="22"/>
              </w:rPr>
              <w:t xml:space="preserve">NHS REC Number </w:t>
            </w:r>
          </w:p>
        </w:tc>
        <w:tc>
          <w:tcPr>
            <w:tcW w:w="5423" w:type="dxa"/>
            <w:shd w:val="clear" w:color="auto" w:fill="auto"/>
          </w:tcPr>
          <w:p w14:paraId="4D61CB24" w14:textId="77777777" w:rsidR="00D65FCC" w:rsidRPr="00B7051B" w:rsidRDefault="00D65FCC" w:rsidP="00B7051B">
            <w:pPr>
              <w:rPr>
                <w:rStyle w:val="PlaceholderText"/>
                <w:rFonts w:ascii="Arial" w:hAnsi="Arial" w:cs="Arial"/>
                <w:color w:val="auto"/>
                <w:sz w:val="22"/>
                <w:szCs w:val="22"/>
              </w:rPr>
            </w:pPr>
          </w:p>
        </w:tc>
      </w:tr>
      <w:tr w:rsidR="00D65FCC" w:rsidRPr="00854F20" w14:paraId="31CBDE3E" w14:textId="77777777" w:rsidTr="00B7051B">
        <w:trPr>
          <w:trHeight w:val="275"/>
        </w:trPr>
        <w:tc>
          <w:tcPr>
            <w:tcW w:w="3657" w:type="dxa"/>
            <w:shd w:val="clear" w:color="auto" w:fill="auto"/>
          </w:tcPr>
          <w:p w14:paraId="0F10B908" w14:textId="77777777" w:rsidR="00D65FCC" w:rsidRPr="00B7051B" w:rsidRDefault="00D65FCC" w:rsidP="00B7051B">
            <w:pPr>
              <w:rPr>
                <w:rFonts w:ascii="Arial" w:hAnsi="Arial" w:cs="Arial"/>
                <w:b/>
                <w:bCs/>
                <w:iCs/>
                <w:sz w:val="22"/>
                <w:szCs w:val="22"/>
              </w:rPr>
            </w:pPr>
            <w:r w:rsidRPr="00B7051B">
              <w:rPr>
                <w:rFonts w:ascii="Arial" w:hAnsi="Arial" w:cs="Arial"/>
                <w:b/>
                <w:bCs/>
                <w:iCs/>
                <w:sz w:val="22"/>
                <w:szCs w:val="22"/>
              </w:rPr>
              <w:t xml:space="preserve">Sponsor </w:t>
            </w:r>
          </w:p>
        </w:tc>
        <w:tc>
          <w:tcPr>
            <w:tcW w:w="5423" w:type="dxa"/>
            <w:shd w:val="clear" w:color="auto" w:fill="auto"/>
          </w:tcPr>
          <w:p w14:paraId="0F97134B" w14:textId="77777777" w:rsidR="00D65FCC" w:rsidRPr="00B7051B" w:rsidRDefault="00D65FCC" w:rsidP="00B7051B">
            <w:pPr>
              <w:rPr>
                <w:rStyle w:val="PlaceholderText"/>
                <w:rFonts w:ascii="Arial" w:hAnsi="Arial" w:cs="Arial"/>
                <w:color w:val="auto"/>
                <w:sz w:val="22"/>
                <w:szCs w:val="22"/>
              </w:rPr>
            </w:pPr>
            <w:r w:rsidRPr="00B7051B">
              <w:rPr>
                <w:rFonts w:ascii="Arial" w:hAnsi="Arial" w:cs="Arial"/>
                <w:b/>
                <w:sz w:val="22"/>
                <w:szCs w:val="22"/>
              </w:rPr>
              <w:t>Swansea University</w:t>
            </w:r>
          </w:p>
        </w:tc>
      </w:tr>
    </w:tbl>
    <w:p w14:paraId="7519BAA0" w14:textId="77777777" w:rsidR="005A1F64" w:rsidRPr="00A41AE5" w:rsidRDefault="005A1F64" w:rsidP="005A1F64">
      <w:pPr>
        <w:ind w:left="3600" w:hanging="3600"/>
        <w:jc w:val="both"/>
        <w:rPr>
          <w:rFonts w:ascii="Arial" w:hAnsi="Arial" w:cs="Arial"/>
          <w:sz w:val="22"/>
          <w:szCs w:val="22"/>
        </w:rPr>
      </w:pPr>
    </w:p>
    <w:p w14:paraId="77197E9D" w14:textId="77777777" w:rsidR="009478D2" w:rsidRPr="009478D2" w:rsidRDefault="00D65FCC" w:rsidP="009478D2">
      <w:pPr>
        <w:ind w:left="3600" w:right="-154" w:hanging="3600"/>
        <w:jc w:val="both"/>
        <w:rPr>
          <w:rFonts w:ascii="Arial" w:hAnsi="Arial" w:cs="Arial"/>
          <w:sz w:val="22"/>
          <w:szCs w:val="22"/>
        </w:rPr>
      </w:pPr>
      <w:r w:rsidRPr="00D65FCC">
        <w:rPr>
          <w:rFonts w:ascii="Arial" w:hAnsi="Arial" w:cs="Arial"/>
          <w:b/>
          <w:bCs/>
          <w:sz w:val="22"/>
          <w:szCs w:val="22"/>
        </w:rPr>
        <w:t>Study Summary</w:t>
      </w:r>
      <w:r>
        <w:rPr>
          <w:rFonts w:ascii="Arial" w:hAnsi="Arial" w:cs="Arial"/>
          <w:sz w:val="22"/>
          <w:szCs w:val="22"/>
        </w:rPr>
        <w:t xml:space="preserve"> </w:t>
      </w:r>
      <w:r w:rsidRPr="00D65FCC">
        <w:rPr>
          <w:rFonts w:ascii="Arial" w:hAnsi="Arial" w:cs="Arial"/>
          <w:color w:val="FF0000"/>
          <w:sz w:val="22"/>
          <w:szCs w:val="22"/>
        </w:rPr>
        <w:t>(complete the table</w:t>
      </w:r>
      <w:r>
        <w:rPr>
          <w:rFonts w:ascii="Arial" w:hAnsi="Arial" w:cs="Arial"/>
          <w:color w:val="FF0000"/>
          <w:sz w:val="22"/>
          <w:szCs w:val="22"/>
        </w:rPr>
        <w:t xml:space="preserve"> above and below</w:t>
      </w:r>
      <w:r>
        <w:rPr>
          <w:rFonts w:ascii="Arial" w:hAnsi="Arial" w:cs="Arial"/>
          <w:sz w:val="22"/>
          <w:szCs w:val="22"/>
        </w:rPr>
        <w:t>)</w:t>
      </w:r>
    </w:p>
    <w:p w14:paraId="281B3BDB" w14:textId="77777777" w:rsidR="003C4F43" w:rsidRPr="00A41AE5" w:rsidRDefault="003C4F43" w:rsidP="004B795D">
      <w:pPr>
        <w:jc w:val="both"/>
        <w:rPr>
          <w:rFonts w:ascii="Arial" w:hAnsi="Arial" w:cs="Arial"/>
          <w:b/>
          <w:sz w:val="22"/>
          <w:szCs w:val="22"/>
          <w:highlight w:val="red"/>
          <w:u w:val="single"/>
        </w:rPr>
      </w:pPr>
    </w:p>
    <w:p w14:paraId="37D40CE9" w14:textId="77777777" w:rsidR="007E2805" w:rsidRPr="00051B11" w:rsidRDefault="007E2805" w:rsidP="007E280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7E2805" w:rsidRPr="004147EA" w14:paraId="5A5B0B18" w14:textId="77777777" w:rsidTr="004147EA">
        <w:tc>
          <w:tcPr>
            <w:tcW w:w="2628" w:type="dxa"/>
          </w:tcPr>
          <w:p w14:paraId="5D002401" w14:textId="77777777" w:rsidR="007E2805" w:rsidRPr="004147EA" w:rsidRDefault="007E2805" w:rsidP="00366C36">
            <w:pPr>
              <w:rPr>
                <w:rFonts w:ascii="Arial" w:hAnsi="Arial" w:cs="Arial"/>
                <w:b/>
                <w:sz w:val="22"/>
                <w:szCs w:val="22"/>
              </w:rPr>
            </w:pPr>
            <w:r w:rsidRPr="004147EA">
              <w:rPr>
                <w:rFonts w:ascii="Arial" w:hAnsi="Arial" w:cs="Arial"/>
                <w:b/>
                <w:sz w:val="22"/>
                <w:szCs w:val="22"/>
              </w:rPr>
              <w:t>TITLE</w:t>
            </w:r>
          </w:p>
        </w:tc>
        <w:tc>
          <w:tcPr>
            <w:tcW w:w="5894" w:type="dxa"/>
          </w:tcPr>
          <w:p w14:paraId="697220A3" w14:textId="77777777" w:rsidR="007E2805" w:rsidRPr="005E352F" w:rsidRDefault="00D65FCC" w:rsidP="00366C36">
            <w:pPr>
              <w:rPr>
                <w:rFonts w:ascii="Arial" w:hAnsi="Arial" w:cs="Arial"/>
                <w:b/>
                <w:color w:val="00B0F0"/>
                <w:sz w:val="22"/>
                <w:szCs w:val="22"/>
              </w:rPr>
            </w:pPr>
            <w:r>
              <w:rPr>
                <w:rFonts w:ascii="Arial" w:hAnsi="Arial" w:cs="Arial"/>
                <w:color w:val="00B0F0"/>
                <w:sz w:val="22"/>
                <w:szCs w:val="22"/>
              </w:rPr>
              <w:t xml:space="preserve"> </w:t>
            </w:r>
          </w:p>
        </w:tc>
      </w:tr>
      <w:tr w:rsidR="007E2805" w:rsidRPr="004147EA" w14:paraId="6963608D" w14:textId="77777777" w:rsidTr="004147EA">
        <w:tc>
          <w:tcPr>
            <w:tcW w:w="2628" w:type="dxa"/>
          </w:tcPr>
          <w:p w14:paraId="71C5778D" w14:textId="77777777" w:rsidR="007E2805" w:rsidRPr="004147EA" w:rsidRDefault="007E2805" w:rsidP="00366C36">
            <w:pPr>
              <w:rPr>
                <w:rFonts w:ascii="Arial" w:hAnsi="Arial" w:cs="Arial"/>
                <w:b/>
                <w:sz w:val="22"/>
                <w:szCs w:val="22"/>
              </w:rPr>
            </w:pPr>
            <w:r w:rsidRPr="004147EA">
              <w:rPr>
                <w:rFonts w:ascii="Arial" w:hAnsi="Arial" w:cs="Arial"/>
                <w:b/>
                <w:sz w:val="22"/>
                <w:szCs w:val="22"/>
              </w:rPr>
              <w:t>SHORT TITLE</w:t>
            </w:r>
          </w:p>
        </w:tc>
        <w:tc>
          <w:tcPr>
            <w:tcW w:w="5894" w:type="dxa"/>
          </w:tcPr>
          <w:p w14:paraId="3F884246" w14:textId="77777777" w:rsidR="007E2805" w:rsidRPr="005E352F" w:rsidRDefault="00D65FCC" w:rsidP="00366C36">
            <w:pPr>
              <w:rPr>
                <w:rFonts w:ascii="Arial" w:hAnsi="Arial" w:cs="Arial"/>
                <w:b/>
                <w:color w:val="00B0F0"/>
                <w:sz w:val="22"/>
                <w:szCs w:val="22"/>
              </w:rPr>
            </w:pPr>
            <w:r>
              <w:rPr>
                <w:rFonts w:ascii="Arial" w:hAnsi="Arial" w:cs="Arial"/>
                <w:color w:val="00B0F0"/>
                <w:sz w:val="22"/>
                <w:szCs w:val="22"/>
              </w:rPr>
              <w:t xml:space="preserve"> </w:t>
            </w:r>
          </w:p>
        </w:tc>
      </w:tr>
      <w:tr w:rsidR="007E2805" w:rsidRPr="004147EA" w14:paraId="2B680A4E" w14:textId="77777777" w:rsidTr="004147EA">
        <w:tc>
          <w:tcPr>
            <w:tcW w:w="2628" w:type="dxa"/>
          </w:tcPr>
          <w:p w14:paraId="247BFB5C" w14:textId="77777777" w:rsidR="007E2805" w:rsidRPr="004147EA" w:rsidRDefault="007E2805" w:rsidP="00366C36">
            <w:pPr>
              <w:rPr>
                <w:rFonts w:ascii="Arial" w:hAnsi="Arial" w:cs="Arial"/>
                <w:b/>
                <w:sz w:val="22"/>
                <w:szCs w:val="22"/>
              </w:rPr>
            </w:pPr>
            <w:r w:rsidRPr="004147EA">
              <w:rPr>
                <w:rFonts w:ascii="Arial" w:hAnsi="Arial" w:cs="Arial"/>
                <w:b/>
                <w:sz w:val="22"/>
                <w:szCs w:val="22"/>
              </w:rPr>
              <w:t>Protocol Version Number and Date</w:t>
            </w:r>
          </w:p>
          <w:p w14:paraId="4366AEBF" w14:textId="77777777" w:rsidR="007E2805" w:rsidRPr="004147EA" w:rsidRDefault="007E2805" w:rsidP="00366C36">
            <w:pPr>
              <w:rPr>
                <w:rFonts w:ascii="Arial" w:hAnsi="Arial" w:cs="Arial"/>
                <w:b/>
                <w:sz w:val="22"/>
                <w:szCs w:val="22"/>
              </w:rPr>
            </w:pPr>
          </w:p>
        </w:tc>
        <w:tc>
          <w:tcPr>
            <w:tcW w:w="5894" w:type="dxa"/>
          </w:tcPr>
          <w:p w14:paraId="554AA350" w14:textId="77777777" w:rsidR="007E2805" w:rsidRPr="005E352F" w:rsidRDefault="007E2805" w:rsidP="00D65FCC">
            <w:pPr>
              <w:pStyle w:val="BodyText2"/>
              <w:rPr>
                <w:rFonts w:cs="Arial"/>
                <w:b/>
                <w:color w:val="00B0F0"/>
                <w:sz w:val="22"/>
                <w:szCs w:val="22"/>
              </w:rPr>
            </w:pPr>
          </w:p>
        </w:tc>
      </w:tr>
      <w:tr w:rsidR="007E2805" w:rsidRPr="004147EA" w14:paraId="65532E1E" w14:textId="77777777" w:rsidTr="004147EA">
        <w:tc>
          <w:tcPr>
            <w:tcW w:w="2628" w:type="dxa"/>
          </w:tcPr>
          <w:p w14:paraId="51602ECC" w14:textId="77777777" w:rsidR="007E2805" w:rsidRPr="004147EA" w:rsidRDefault="007E2805" w:rsidP="00366C36">
            <w:pPr>
              <w:rPr>
                <w:rFonts w:ascii="Arial" w:hAnsi="Arial" w:cs="Arial"/>
                <w:b/>
                <w:sz w:val="22"/>
                <w:szCs w:val="22"/>
              </w:rPr>
            </w:pPr>
            <w:r w:rsidRPr="004147EA">
              <w:rPr>
                <w:rFonts w:ascii="Arial" w:hAnsi="Arial" w:cs="Arial"/>
                <w:b/>
                <w:sz w:val="22"/>
                <w:szCs w:val="22"/>
              </w:rPr>
              <w:t>Methodology</w:t>
            </w:r>
          </w:p>
          <w:p w14:paraId="71F0277E" w14:textId="77777777" w:rsidR="007E2805" w:rsidRPr="004147EA" w:rsidRDefault="007E2805" w:rsidP="00366C36">
            <w:pPr>
              <w:rPr>
                <w:rFonts w:ascii="Arial" w:hAnsi="Arial" w:cs="Arial"/>
                <w:b/>
                <w:sz w:val="22"/>
                <w:szCs w:val="22"/>
              </w:rPr>
            </w:pPr>
          </w:p>
        </w:tc>
        <w:tc>
          <w:tcPr>
            <w:tcW w:w="5894" w:type="dxa"/>
          </w:tcPr>
          <w:p w14:paraId="2527EF62" w14:textId="77777777" w:rsidR="007E2805" w:rsidRDefault="007E2805" w:rsidP="00366C36">
            <w:pPr>
              <w:pStyle w:val="BodyText2"/>
              <w:rPr>
                <w:rFonts w:cs="Arial"/>
                <w:color w:val="FF0000"/>
                <w:sz w:val="22"/>
                <w:szCs w:val="22"/>
              </w:rPr>
            </w:pPr>
            <w:r w:rsidRPr="00D65FCC">
              <w:rPr>
                <w:rFonts w:cs="Arial"/>
                <w:color w:val="FF0000"/>
                <w:sz w:val="22"/>
                <w:szCs w:val="22"/>
              </w:rPr>
              <w:t>Type of study: single-blind, double-blind, randomised controlled, cross-over, etc.</w:t>
            </w:r>
          </w:p>
          <w:p w14:paraId="08173794" w14:textId="77777777" w:rsidR="00684428" w:rsidRDefault="00684428" w:rsidP="00366C36">
            <w:pPr>
              <w:pStyle w:val="BodyText2"/>
              <w:rPr>
                <w:rFonts w:cs="Arial"/>
                <w:color w:val="FF0000"/>
                <w:sz w:val="22"/>
                <w:szCs w:val="22"/>
              </w:rPr>
            </w:pPr>
          </w:p>
          <w:p w14:paraId="7DBBEC59" w14:textId="77777777" w:rsidR="00684428" w:rsidRPr="00D65FCC" w:rsidRDefault="00684428" w:rsidP="00366C36">
            <w:pPr>
              <w:pStyle w:val="BodyText2"/>
              <w:rPr>
                <w:rFonts w:cs="Arial"/>
                <w:color w:val="FF0000"/>
                <w:sz w:val="22"/>
                <w:szCs w:val="22"/>
              </w:rPr>
            </w:pPr>
          </w:p>
          <w:p w14:paraId="2D670C64" w14:textId="77777777" w:rsidR="007E2805" w:rsidRPr="00D65FCC" w:rsidRDefault="007E2805" w:rsidP="00366C36">
            <w:pPr>
              <w:rPr>
                <w:rFonts w:ascii="Arial" w:hAnsi="Arial" w:cs="Arial"/>
                <w:b/>
                <w:color w:val="FF0000"/>
                <w:sz w:val="22"/>
                <w:szCs w:val="22"/>
              </w:rPr>
            </w:pPr>
          </w:p>
        </w:tc>
      </w:tr>
      <w:tr w:rsidR="007E2805" w:rsidRPr="004147EA" w14:paraId="02E0DDF2" w14:textId="77777777" w:rsidTr="004147EA">
        <w:tc>
          <w:tcPr>
            <w:tcW w:w="2628" w:type="dxa"/>
          </w:tcPr>
          <w:p w14:paraId="431D3447" w14:textId="77777777" w:rsidR="007E2805" w:rsidRPr="004147EA" w:rsidRDefault="007E2805" w:rsidP="00366C36">
            <w:pPr>
              <w:rPr>
                <w:rFonts w:ascii="Arial" w:hAnsi="Arial" w:cs="Arial"/>
                <w:b/>
                <w:sz w:val="22"/>
                <w:szCs w:val="22"/>
              </w:rPr>
            </w:pPr>
            <w:r w:rsidRPr="004147EA">
              <w:rPr>
                <w:rFonts w:ascii="Arial" w:hAnsi="Arial" w:cs="Arial"/>
                <w:b/>
                <w:sz w:val="22"/>
                <w:szCs w:val="22"/>
              </w:rPr>
              <w:t>Study Duration</w:t>
            </w:r>
          </w:p>
          <w:p w14:paraId="526B598A" w14:textId="77777777" w:rsidR="007E2805" w:rsidRPr="004147EA" w:rsidRDefault="007E2805" w:rsidP="00366C36">
            <w:pPr>
              <w:rPr>
                <w:rFonts w:ascii="Arial" w:hAnsi="Arial" w:cs="Arial"/>
                <w:b/>
                <w:sz w:val="22"/>
                <w:szCs w:val="22"/>
              </w:rPr>
            </w:pPr>
          </w:p>
        </w:tc>
        <w:tc>
          <w:tcPr>
            <w:tcW w:w="5894" w:type="dxa"/>
          </w:tcPr>
          <w:p w14:paraId="7B56E37D" w14:textId="77777777" w:rsidR="007E2805" w:rsidRPr="00D65FCC" w:rsidRDefault="007E2805" w:rsidP="00366C36">
            <w:pPr>
              <w:pStyle w:val="BodyText2"/>
              <w:rPr>
                <w:rFonts w:cs="Arial"/>
                <w:color w:val="FF0000"/>
                <w:sz w:val="22"/>
                <w:szCs w:val="22"/>
              </w:rPr>
            </w:pPr>
            <w:r w:rsidRPr="00D65FCC">
              <w:rPr>
                <w:rFonts w:cs="Arial"/>
                <w:color w:val="FF0000"/>
                <w:sz w:val="22"/>
                <w:szCs w:val="22"/>
              </w:rPr>
              <w:t>Estimated duration for the main study protocol (</w:t>
            </w:r>
            <w:proofErr w:type="gramStart"/>
            <w:r w:rsidRPr="00D65FCC">
              <w:rPr>
                <w:rFonts w:cs="Arial"/>
                <w:color w:val="FF0000"/>
                <w:sz w:val="22"/>
                <w:szCs w:val="22"/>
              </w:rPr>
              <w:t>e.g.</w:t>
            </w:r>
            <w:proofErr w:type="gramEnd"/>
            <w:r w:rsidRPr="00D65FCC">
              <w:rPr>
                <w:rFonts w:cs="Arial"/>
                <w:color w:val="FF0000"/>
                <w:sz w:val="22"/>
                <w:szCs w:val="22"/>
              </w:rPr>
              <w:t xml:space="preserve"> from when all approvals have been received (REC, MHRA and R&amp;D) to when the last subject/patient recruited has completed all study processes)</w:t>
            </w:r>
          </w:p>
          <w:p w14:paraId="4F6222E0" w14:textId="77777777" w:rsidR="007E2805" w:rsidRPr="00D65FCC" w:rsidRDefault="007E2805" w:rsidP="00366C36">
            <w:pPr>
              <w:rPr>
                <w:rFonts w:ascii="Arial" w:hAnsi="Arial" w:cs="Arial"/>
                <w:b/>
                <w:color w:val="FF0000"/>
                <w:sz w:val="22"/>
                <w:szCs w:val="22"/>
              </w:rPr>
            </w:pPr>
          </w:p>
        </w:tc>
      </w:tr>
      <w:tr w:rsidR="007E2805" w:rsidRPr="004147EA" w14:paraId="62562DA7" w14:textId="77777777" w:rsidTr="004147EA">
        <w:tc>
          <w:tcPr>
            <w:tcW w:w="2628" w:type="dxa"/>
          </w:tcPr>
          <w:p w14:paraId="07AF35FB" w14:textId="77777777" w:rsidR="007E2805" w:rsidRPr="004147EA" w:rsidRDefault="007E2805" w:rsidP="00366C36">
            <w:pPr>
              <w:rPr>
                <w:rFonts w:ascii="Arial" w:hAnsi="Arial" w:cs="Arial"/>
                <w:b/>
                <w:sz w:val="22"/>
                <w:szCs w:val="22"/>
              </w:rPr>
            </w:pPr>
            <w:r w:rsidRPr="004147EA">
              <w:rPr>
                <w:rFonts w:ascii="Arial" w:hAnsi="Arial" w:cs="Arial"/>
                <w:b/>
                <w:sz w:val="22"/>
                <w:szCs w:val="22"/>
              </w:rPr>
              <w:t>Study Centre</w:t>
            </w:r>
          </w:p>
          <w:p w14:paraId="67B67FFA" w14:textId="77777777" w:rsidR="007E2805" w:rsidRPr="004147EA" w:rsidRDefault="007E2805" w:rsidP="00366C36">
            <w:pPr>
              <w:rPr>
                <w:rFonts w:ascii="Arial" w:hAnsi="Arial" w:cs="Arial"/>
                <w:b/>
                <w:sz w:val="22"/>
                <w:szCs w:val="22"/>
              </w:rPr>
            </w:pPr>
          </w:p>
        </w:tc>
        <w:tc>
          <w:tcPr>
            <w:tcW w:w="5894" w:type="dxa"/>
          </w:tcPr>
          <w:p w14:paraId="5F588794" w14:textId="77777777" w:rsidR="007E2805" w:rsidRPr="00D65FCC" w:rsidRDefault="007E2805" w:rsidP="00366C36">
            <w:pPr>
              <w:rPr>
                <w:rFonts w:ascii="Arial" w:hAnsi="Arial" w:cs="Arial"/>
                <w:b/>
                <w:color w:val="FF0000"/>
                <w:sz w:val="22"/>
                <w:szCs w:val="22"/>
              </w:rPr>
            </w:pPr>
          </w:p>
        </w:tc>
      </w:tr>
      <w:tr w:rsidR="007E2805" w:rsidRPr="004147EA" w14:paraId="35436731" w14:textId="77777777" w:rsidTr="004147EA">
        <w:tc>
          <w:tcPr>
            <w:tcW w:w="2628" w:type="dxa"/>
          </w:tcPr>
          <w:p w14:paraId="1F22474C" w14:textId="77777777" w:rsidR="007E2805" w:rsidRPr="004147EA" w:rsidRDefault="007E2805" w:rsidP="00366C36">
            <w:pPr>
              <w:rPr>
                <w:rFonts w:ascii="Arial" w:hAnsi="Arial" w:cs="Arial"/>
                <w:b/>
                <w:sz w:val="22"/>
                <w:szCs w:val="22"/>
              </w:rPr>
            </w:pPr>
            <w:r w:rsidRPr="004147EA">
              <w:rPr>
                <w:rFonts w:ascii="Arial" w:hAnsi="Arial" w:cs="Arial"/>
                <w:b/>
                <w:sz w:val="22"/>
                <w:szCs w:val="22"/>
              </w:rPr>
              <w:t>Objectives</w:t>
            </w:r>
          </w:p>
          <w:p w14:paraId="0115EA1B" w14:textId="77777777" w:rsidR="007E2805" w:rsidRPr="004147EA" w:rsidRDefault="007E2805" w:rsidP="00366C36">
            <w:pPr>
              <w:rPr>
                <w:rFonts w:ascii="Arial" w:hAnsi="Arial" w:cs="Arial"/>
                <w:b/>
                <w:sz w:val="22"/>
                <w:szCs w:val="22"/>
              </w:rPr>
            </w:pPr>
          </w:p>
        </w:tc>
        <w:tc>
          <w:tcPr>
            <w:tcW w:w="5894" w:type="dxa"/>
          </w:tcPr>
          <w:p w14:paraId="40C2C9D4" w14:textId="77777777" w:rsidR="007E2805" w:rsidRPr="00D65FCC" w:rsidRDefault="007E2805" w:rsidP="00366C36">
            <w:pPr>
              <w:rPr>
                <w:rFonts w:ascii="Arial" w:hAnsi="Arial" w:cs="Arial"/>
                <w:color w:val="FF0000"/>
                <w:sz w:val="22"/>
                <w:szCs w:val="22"/>
              </w:rPr>
            </w:pPr>
            <w:r w:rsidRPr="00D65FCC">
              <w:rPr>
                <w:rFonts w:ascii="Arial" w:hAnsi="Arial" w:cs="Arial"/>
                <w:color w:val="FF0000"/>
                <w:sz w:val="22"/>
                <w:szCs w:val="22"/>
              </w:rPr>
              <w:t>Brief statement of key primary objectives</w:t>
            </w:r>
          </w:p>
          <w:p w14:paraId="0BC59074" w14:textId="77777777" w:rsidR="007E2805" w:rsidRPr="00D65FCC" w:rsidRDefault="007E2805" w:rsidP="00366C36">
            <w:pPr>
              <w:rPr>
                <w:rFonts w:ascii="Arial" w:hAnsi="Arial" w:cs="Arial"/>
                <w:b/>
                <w:color w:val="FF0000"/>
                <w:sz w:val="22"/>
                <w:szCs w:val="22"/>
              </w:rPr>
            </w:pPr>
          </w:p>
        </w:tc>
      </w:tr>
      <w:tr w:rsidR="007E2805" w:rsidRPr="004147EA" w14:paraId="1834412F" w14:textId="77777777" w:rsidTr="004147EA">
        <w:tc>
          <w:tcPr>
            <w:tcW w:w="2628" w:type="dxa"/>
          </w:tcPr>
          <w:p w14:paraId="75DA8D5A" w14:textId="77777777" w:rsidR="007E2805" w:rsidRPr="004147EA" w:rsidRDefault="007E2805" w:rsidP="00366C36">
            <w:pPr>
              <w:rPr>
                <w:rFonts w:ascii="Arial" w:hAnsi="Arial" w:cs="Arial"/>
                <w:b/>
                <w:sz w:val="22"/>
                <w:szCs w:val="22"/>
              </w:rPr>
            </w:pPr>
            <w:r w:rsidRPr="004147EA">
              <w:rPr>
                <w:rFonts w:ascii="Arial" w:hAnsi="Arial" w:cs="Arial"/>
                <w:b/>
                <w:sz w:val="22"/>
                <w:szCs w:val="22"/>
              </w:rPr>
              <w:t>Number of Subjects/Patients</w:t>
            </w:r>
          </w:p>
        </w:tc>
        <w:tc>
          <w:tcPr>
            <w:tcW w:w="5894" w:type="dxa"/>
          </w:tcPr>
          <w:p w14:paraId="5C6DABA2" w14:textId="77777777" w:rsidR="007E2805" w:rsidRPr="00D65FCC" w:rsidRDefault="007E2805" w:rsidP="00366C36">
            <w:pPr>
              <w:rPr>
                <w:rFonts w:ascii="Arial" w:hAnsi="Arial" w:cs="Arial"/>
                <w:color w:val="FF0000"/>
                <w:sz w:val="22"/>
                <w:szCs w:val="22"/>
              </w:rPr>
            </w:pPr>
            <w:r w:rsidRPr="00D65FCC">
              <w:rPr>
                <w:rFonts w:ascii="Arial" w:hAnsi="Arial" w:cs="Arial"/>
                <w:color w:val="FF0000"/>
                <w:sz w:val="22"/>
                <w:szCs w:val="22"/>
              </w:rPr>
              <w:t xml:space="preserve">Number of Subjects/Patients expected to be recruited for the whole study. </w:t>
            </w:r>
          </w:p>
          <w:p w14:paraId="765E3C17" w14:textId="77777777" w:rsidR="007E2805" w:rsidRPr="00D65FCC" w:rsidRDefault="007E2805" w:rsidP="00366C36">
            <w:pPr>
              <w:rPr>
                <w:rFonts w:ascii="Arial" w:hAnsi="Arial" w:cs="Arial"/>
                <w:color w:val="FF0000"/>
                <w:sz w:val="22"/>
                <w:szCs w:val="22"/>
              </w:rPr>
            </w:pPr>
          </w:p>
        </w:tc>
      </w:tr>
      <w:tr w:rsidR="007E2805" w:rsidRPr="004147EA" w14:paraId="42F58952" w14:textId="77777777" w:rsidTr="004147EA">
        <w:tc>
          <w:tcPr>
            <w:tcW w:w="2628" w:type="dxa"/>
          </w:tcPr>
          <w:p w14:paraId="27B5613F" w14:textId="77777777" w:rsidR="007E2805" w:rsidRPr="004147EA" w:rsidRDefault="007E2805" w:rsidP="00366C36">
            <w:pPr>
              <w:rPr>
                <w:rFonts w:ascii="Arial" w:hAnsi="Arial" w:cs="Arial"/>
                <w:b/>
                <w:sz w:val="22"/>
                <w:szCs w:val="22"/>
              </w:rPr>
            </w:pPr>
            <w:r w:rsidRPr="004147EA">
              <w:rPr>
                <w:rFonts w:ascii="Arial" w:hAnsi="Arial" w:cs="Arial"/>
                <w:b/>
                <w:sz w:val="22"/>
                <w:szCs w:val="22"/>
              </w:rPr>
              <w:t>Main Inclusion Criteria</w:t>
            </w:r>
          </w:p>
          <w:p w14:paraId="74607810" w14:textId="77777777" w:rsidR="007E2805" w:rsidRPr="004147EA" w:rsidRDefault="007E2805" w:rsidP="00366C36">
            <w:pPr>
              <w:rPr>
                <w:rFonts w:ascii="Arial" w:hAnsi="Arial" w:cs="Arial"/>
                <w:b/>
                <w:sz w:val="22"/>
                <w:szCs w:val="22"/>
              </w:rPr>
            </w:pPr>
          </w:p>
        </w:tc>
        <w:tc>
          <w:tcPr>
            <w:tcW w:w="5894" w:type="dxa"/>
          </w:tcPr>
          <w:p w14:paraId="33EAF746" w14:textId="77777777" w:rsidR="007E2805" w:rsidRDefault="007E2805" w:rsidP="00366C36">
            <w:pPr>
              <w:rPr>
                <w:rFonts w:ascii="Arial" w:hAnsi="Arial" w:cs="Arial"/>
                <w:color w:val="FF0000"/>
                <w:sz w:val="22"/>
                <w:szCs w:val="22"/>
              </w:rPr>
            </w:pPr>
            <w:r w:rsidRPr="00D65FCC">
              <w:rPr>
                <w:rFonts w:ascii="Arial" w:hAnsi="Arial" w:cs="Arial"/>
                <w:color w:val="FF0000"/>
                <w:sz w:val="22"/>
                <w:szCs w:val="22"/>
              </w:rPr>
              <w:t xml:space="preserve">Include the main disease /area to be researched and the </w:t>
            </w:r>
            <w:r w:rsidRPr="00D65FCC">
              <w:rPr>
                <w:rFonts w:ascii="Arial" w:hAnsi="Arial" w:cs="Arial"/>
                <w:b/>
                <w:color w:val="FF0000"/>
                <w:sz w:val="22"/>
                <w:szCs w:val="22"/>
              </w:rPr>
              <w:t>key</w:t>
            </w:r>
            <w:r w:rsidRPr="00D65FCC">
              <w:rPr>
                <w:rFonts w:ascii="Arial" w:hAnsi="Arial" w:cs="Arial"/>
                <w:color w:val="FF0000"/>
                <w:sz w:val="22"/>
                <w:szCs w:val="22"/>
              </w:rPr>
              <w:t xml:space="preserve"> inclusion criteria</w:t>
            </w:r>
          </w:p>
          <w:p w14:paraId="581CFCD7" w14:textId="77777777" w:rsidR="00684428" w:rsidRPr="00D65FCC" w:rsidRDefault="00684428" w:rsidP="00366C36">
            <w:pPr>
              <w:rPr>
                <w:rFonts w:ascii="Arial" w:hAnsi="Arial" w:cs="Arial"/>
                <w:color w:val="FF0000"/>
                <w:sz w:val="22"/>
                <w:szCs w:val="22"/>
              </w:rPr>
            </w:pPr>
          </w:p>
          <w:p w14:paraId="6B1C97B9" w14:textId="77777777" w:rsidR="007E2805" w:rsidRPr="00D65FCC" w:rsidRDefault="007E2805" w:rsidP="00366C36">
            <w:pPr>
              <w:rPr>
                <w:rFonts w:ascii="Arial" w:hAnsi="Arial" w:cs="Arial"/>
                <w:color w:val="FF0000"/>
                <w:sz w:val="22"/>
                <w:szCs w:val="22"/>
              </w:rPr>
            </w:pPr>
          </w:p>
        </w:tc>
      </w:tr>
      <w:tr w:rsidR="007E2805" w:rsidRPr="004147EA" w14:paraId="67939F6D" w14:textId="77777777" w:rsidTr="004147EA">
        <w:tc>
          <w:tcPr>
            <w:tcW w:w="2628" w:type="dxa"/>
          </w:tcPr>
          <w:p w14:paraId="60A1E508" w14:textId="77777777" w:rsidR="007E2805" w:rsidRPr="004147EA" w:rsidRDefault="007E2805" w:rsidP="00366C36">
            <w:pPr>
              <w:rPr>
                <w:rFonts w:ascii="Arial" w:hAnsi="Arial" w:cs="Arial"/>
                <w:b/>
                <w:sz w:val="22"/>
                <w:szCs w:val="22"/>
              </w:rPr>
            </w:pPr>
            <w:r w:rsidRPr="004147EA">
              <w:rPr>
                <w:rFonts w:ascii="Arial" w:hAnsi="Arial" w:cs="Arial"/>
                <w:b/>
                <w:sz w:val="22"/>
                <w:szCs w:val="22"/>
              </w:rPr>
              <w:t>Statistical Methodology and Analysis</w:t>
            </w:r>
          </w:p>
          <w:p w14:paraId="3DDC405E" w14:textId="77777777" w:rsidR="007E2805" w:rsidRPr="004147EA" w:rsidRDefault="007E2805" w:rsidP="00366C36">
            <w:pPr>
              <w:rPr>
                <w:rFonts w:ascii="Arial" w:hAnsi="Arial" w:cs="Arial"/>
                <w:b/>
                <w:sz w:val="22"/>
                <w:szCs w:val="22"/>
              </w:rPr>
            </w:pPr>
          </w:p>
        </w:tc>
        <w:tc>
          <w:tcPr>
            <w:tcW w:w="5894" w:type="dxa"/>
          </w:tcPr>
          <w:p w14:paraId="459E3588" w14:textId="77777777" w:rsidR="007E2805" w:rsidRPr="00D65FCC" w:rsidRDefault="007E2805" w:rsidP="00366C36">
            <w:pPr>
              <w:rPr>
                <w:rFonts w:ascii="Arial" w:hAnsi="Arial" w:cs="Arial"/>
                <w:color w:val="FF0000"/>
                <w:sz w:val="22"/>
                <w:szCs w:val="22"/>
              </w:rPr>
            </w:pPr>
            <w:proofErr w:type="gramStart"/>
            <w:r w:rsidRPr="00D65FCC">
              <w:rPr>
                <w:rFonts w:ascii="Arial" w:hAnsi="Arial" w:cs="Arial"/>
                <w:color w:val="FF0000"/>
                <w:sz w:val="22"/>
                <w:szCs w:val="22"/>
              </w:rPr>
              <w:t>Describe briefly</w:t>
            </w:r>
            <w:proofErr w:type="gramEnd"/>
            <w:r w:rsidRPr="00D65FCC">
              <w:rPr>
                <w:rFonts w:ascii="Arial" w:hAnsi="Arial" w:cs="Arial"/>
                <w:color w:val="FF0000"/>
                <w:sz w:val="22"/>
                <w:szCs w:val="22"/>
              </w:rPr>
              <w:t xml:space="preserve"> the statistical methodology to be used in the study</w:t>
            </w:r>
          </w:p>
          <w:p w14:paraId="61788503" w14:textId="77777777" w:rsidR="007E2805" w:rsidRPr="00D65FCC" w:rsidRDefault="007E2805" w:rsidP="00366C36">
            <w:pPr>
              <w:rPr>
                <w:rFonts w:ascii="Arial" w:hAnsi="Arial" w:cs="Arial"/>
                <w:color w:val="FF0000"/>
                <w:sz w:val="22"/>
                <w:szCs w:val="22"/>
              </w:rPr>
            </w:pPr>
          </w:p>
        </w:tc>
      </w:tr>
    </w:tbl>
    <w:p w14:paraId="2558028C" w14:textId="77777777" w:rsidR="007E2805" w:rsidRPr="00A41AE5" w:rsidRDefault="007E2805" w:rsidP="007E2805">
      <w:pPr>
        <w:rPr>
          <w:rFonts w:ascii="Arial" w:hAnsi="Arial" w:cs="Arial"/>
          <w:b/>
        </w:rPr>
      </w:pPr>
    </w:p>
    <w:p w14:paraId="3C66888E" w14:textId="77777777" w:rsidR="007E2805" w:rsidRPr="00A41AE5" w:rsidRDefault="007E2805" w:rsidP="007E2805">
      <w:pPr>
        <w:rPr>
          <w:rFonts w:ascii="Arial" w:hAnsi="Arial" w:cs="Arial"/>
          <w:b/>
        </w:rPr>
      </w:pPr>
    </w:p>
    <w:p w14:paraId="4491854E" w14:textId="77777777" w:rsidR="003C4F43" w:rsidRPr="00A41AE5" w:rsidRDefault="003C4F43" w:rsidP="004B795D">
      <w:pPr>
        <w:jc w:val="both"/>
        <w:rPr>
          <w:rFonts w:ascii="Arial" w:hAnsi="Arial" w:cs="Arial"/>
          <w:b/>
          <w:sz w:val="22"/>
          <w:szCs w:val="22"/>
          <w:highlight w:val="red"/>
          <w:u w:val="single"/>
        </w:rPr>
      </w:pPr>
    </w:p>
    <w:p w14:paraId="1DB3D363" w14:textId="77777777" w:rsidR="003C4F43" w:rsidRPr="00A41AE5" w:rsidRDefault="003C4F43" w:rsidP="004B795D">
      <w:pPr>
        <w:jc w:val="both"/>
        <w:rPr>
          <w:rFonts w:ascii="Arial" w:hAnsi="Arial" w:cs="Arial"/>
          <w:b/>
          <w:sz w:val="22"/>
          <w:szCs w:val="22"/>
          <w:highlight w:val="red"/>
          <w:u w:val="single"/>
        </w:rPr>
      </w:pPr>
    </w:p>
    <w:p w14:paraId="16C12C79" w14:textId="77777777" w:rsidR="007E2805" w:rsidRDefault="007E2805" w:rsidP="00180FD8"/>
    <w:p w14:paraId="0BD3D795" w14:textId="77777777" w:rsidR="007E2805" w:rsidRDefault="007E2805" w:rsidP="00180FD8"/>
    <w:p w14:paraId="59021664" w14:textId="77777777" w:rsidR="00627E2D" w:rsidRDefault="007E2805" w:rsidP="00A200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460"/>
      </w:tblGrid>
      <w:tr w:rsidR="00684428" w14:paraId="6E6AEF93" w14:textId="77777777" w:rsidTr="00B7051B">
        <w:tc>
          <w:tcPr>
            <w:tcW w:w="6062" w:type="dxa"/>
            <w:shd w:val="clear" w:color="auto" w:fill="auto"/>
          </w:tcPr>
          <w:p w14:paraId="4021DB10" w14:textId="77777777" w:rsidR="00684428" w:rsidRPr="00B7051B" w:rsidRDefault="00684428" w:rsidP="00A20022">
            <w:pPr>
              <w:rPr>
                <w:rFonts w:ascii="Arial" w:hAnsi="Arial" w:cs="Arial"/>
              </w:rPr>
            </w:pPr>
            <w:bookmarkStart w:id="0" w:name="_Hlk97635186"/>
            <w:r w:rsidRPr="00B7051B">
              <w:rPr>
                <w:rFonts w:ascii="Arial" w:hAnsi="Arial" w:cs="Arial"/>
              </w:rPr>
              <w:t xml:space="preserve">List of Content </w:t>
            </w:r>
          </w:p>
        </w:tc>
        <w:tc>
          <w:tcPr>
            <w:tcW w:w="2460" w:type="dxa"/>
            <w:shd w:val="clear" w:color="auto" w:fill="auto"/>
          </w:tcPr>
          <w:p w14:paraId="6DDDBB64" w14:textId="77777777" w:rsidR="00684428" w:rsidRPr="00B7051B" w:rsidRDefault="00684428" w:rsidP="00A20022">
            <w:pPr>
              <w:rPr>
                <w:rFonts w:ascii="Arial" w:hAnsi="Arial" w:cs="Arial"/>
              </w:rPr>
            </w:pPr>
            <w:r w:rsidRPr="00B7051B">
              <w:rPr>
                <w:rFonts w:ascii="Arial" w:hAnsi="Arial" w:cs="Arial"/>
              </w:rPr>
              <w:t xml:space="preserve">Page No. </w:t>
            </w:r>
          </w:p>
        </w:tc>
      </w:tr>
      <w:tr w:rsidR="00684428" w14:paraId="27C049F8" w14:textId="77777777" w:rsidTr="00B7051B">
        <w:tc>
          <w:tcPr>
            <w:tcW w:w="6062" w:type="dxa"/>
            <w:shd w:val="clear" w:color="auto" w:fill="auto"/>
          </w:tcPr>
          <w:p w14:paraId="1775CB2C" w14:textId="77777777" w:rsidR="00684428" w:rsidRPr="00B7051B" w:rsidRDefault="00684428" w:rsidP="00B7051B">
            <w:pPr>
              <w:numPr>
                <w:ilvl w:val="0"/>
                <w:numId w:val="24"/>
              </w:numPr>
              <w:rPr>
                <w:rFonts w:ascii="Arial" w:hAnsi="Arial" w:cs="Arial"/>
              </w:rPr>
            </w:pPr>
            <w:r w:rsidRPr="00B7051B">
              <w:rPr>
                <w:rFonts w:ascii="Arial" w:hAnsi="Arial" w:cs="Arial"/>
              </w:rPr>
              <w:t>Introduction</w:t>
            </w:r>
          </w:p>
        </w:tc>
        <w:tc>
          <w:tcPr>
            <w:tcW w:w="2460" w:type="dxa"/>
            <w:shd w:val="clear" w:color="auto" w:fill="auto"/>
          </w:tcPr>
          <w:p w14:paraId="1D0018B3" w14:textId="77777777" w:rsidR="00684428" w:rsidRPr="00B7051B" w:rsidRDefault="00684428" w:rsidP="00A20022">
            <w:pPr>
              <w:rPr>
                <w:rFonts w:ascii="Arial" w:hAnsi="Arial" w:cs="Arial"/>
              </w:rPr>
            </w:pPr>
          </w:p>
        </w:tc>
      </w:tr>
      <w:tr w:rsidR="00684428" w14:paraId="56B22B24" w14:textId="77777777" w:rsidTr="00B7051B">
        <w:tc>
          <w:tcPr>
            <w:tcW w:w="6062" w:type="dxa"/>
            <w:shd w:val="clear" w:color="auto" w:fill="auto"/>
          </w:tcPr>
          <w:p w14:paraId="16E278C0" w14:textId="77777777" w:rsidR="00684428" w:rsidRPr="00B7051B" w:rsidRDefault="00684428" w:rsidP="00B7051B">
            <w:pPr>
              <w:numPr>
                <w:ilvl w:val="0"/>
                <w:numId w:val="24"/>
              </w:numPr>
              <w:rPr>
                <w:rFonts w:ascii="Arial" w:hAnsi="Arial" w:cs="Arial"/>
              </w:rPr>
            </w:pPr>
            <w:r w:rsidRPr="00B7051B">
              <w:rPr>
                <w:rFonts w:ascii="Arial" w:hAnsi="Arial" w:cs="Arial"/>
              </w:rPr>
              <w:t>Background</w:t>
            </w:r>
          </w:p>
        </w:tc>
        <w:tc>
          <w:tcPr>
            <w:tcW w:w="2460" w:type="dxa"/>
            <w:shd w:val="clear" w:color="auto" w:fill="auto"/>
          </w:tcPr>
          <w:p w14:paraId="093F266F" w14:textId="77777777" w:rsidR="00684428" w:rsidRPr="00B7051B" w:rsidRDefault="00684428" w:rsidP="00A20022">
            <w:pPr>
              <w:rPr>
                <w:rFonts w:ascii="Arial" w:hAnsi="Arial" w:cs="Arial"/>
              </w:rPr>
            </w:pPr>
          </w:p>
        </w:tc>
      </w:tr>
      <w:tr w:rsidR="00684428" w14:paraId="14CDCA7A" w14:textId="77777777" w:rsidTr="00B7051B">
        <w:tc>
          <w:tcPr>
            <w:tcW w:w="6062" w:type="dxa"/>
            <w:shd w:val="clear" w:color="auto" w:fill="auto"/>
          </w:tcPr>
          <w:p w14:paraId="0C2DF479" w14:textId="77777777" w:rsidR="00684428" w:rsidRPr="00B7051B" w:rsidRDefault="00684428" w:rsidP="00B7051B">
            <w:pPr>
              <w:numPr>
                <w:ilvl w:val="0"/>
                <w:numId w:val="24"/>
              </w:numPr>
              <w:rPr>
                <w:rFonts w:ascii="Arial" w:hAnsi="Arial" w:cs="Arial"/>
              </w:rPr>
            </w:pPr>
            <w:r w:rsidRPr="00B7051B">
              <w:rPr>
                <w:rFonts w:ascii="Arial" w:hAnsi="Arial" w:cs="Arial"/>
                <w:sz w:val="22"/>
                <w:szCs w:val="22"/>
              </w:rPr>
              <w:t>Rationale</w:t>
            </w:r>
          </w:p>
        </w:tc>
        <w:tc>
          <w:tcPr>
            <w:tcW w:w="2460" w:type="dxa"/>
            <w:shd w:val="clear" w:color="auto" w:fill="auto"/>
          </w:tcPr>
          <w:p w14:paraId="5A088B1D" w14:textId="77777777" w:rsidR="00684428" w:rsidRPr="00B7051B" w:rsidRDefault="00684428" w:rsidP="00A20022">
            <w:pPr>
              <w:rPr>
                <w:rFonts w:ascii="Arial" w:hAnsi="Arial" w:cs="Arial"/>
              </w:rPr>
            </w:pPr>
          </w:p>
        </w:tc>
      </w:tr>
      <w:tr w:rsidR="00684428" w14:paraId="73C1A666" w14:textId="77777777" w:rsidTr="00B7051B">
        <w:tc>
          <w:tcPr>
            <w:tcW w:w="6062" w:type="dxa"/>
            <w:shd w:val="clear" w:color="auto" w:fill="auto"/>
          </w:tcPr>
          <w:p w14:paraId="35DD7639" w14:textId="77777777" w:rsidR="00684428" w:rsidRPr="00B7051B" w:rsidRDefault="00684428" w:rsidP="00B7051B">
            <w:pPr>
              <w:numPr>
                <w:ilvl w:val="0"/>
                <w:numId w:val="24"/>
              </w:numPr>
              <w:rPr>
                <w:rFonts w:ascii="Arial" w:hAnsi="Arial" w:cs="Arial"/>
              </w:rPr>
            </w:pPr>
            <w:r w:rsidRPr="00B7051B">
              <w:rPr>
                <w:rFonts w:ascii="Arial" w:hAnsi="Arial" w:cs="Arial"/>
              </w:rPr>
              <w:t xml:space="preserve">Design and Objectives </w:t>
            </w:r>
          </w:p>
        </w:tc>
        <w:tc>
          <w:tcPr>
            <w:tcW w:w="2460" w:type="dxa"/>
            <w:shd w:val="clear" w:color="auto" w:fill="auto"/>
          </w:tcPr>
          <w:p w14:paraId="0C0D42A0" w14:textId="77777777" w:rsidR="00684428" w:rsidRPr="00B7051B" w:rsidRDefault="00684428" w:rsidP="00A20022">
            <w:pPr>
              <w:rPr>
                <w:rFonts w:ascii="Arial" w:hAnsi="Arial" w:cs="Arial"/>
              </w:rPr>
            </w:pPr>
          </w:p>
        </w:tc>
      </w:tr>
      <w:tr w:rsidR="00684428" w14:paraId="0B148E1C" w14:textId="77777777" w:rsidTr="00B7051B">
        <w:tc>
          <w:tcPr>
            <w:tcW w:w="6062" w:type="dxa"/>
            <w:shd w:val="clear" w:color="auto" w:fill="auto"/>
          </w:tcPr>
          <w:p w14:paraId="671992AF" w14:textId="77777777" w:rsidR="00684428" w:rsidRPr="00B7051B" w:rsidRDefault="00684428" w:rsidP="00B7051B">
            <w:pPr>
              <w:numPr>
                <w:ilvl w:val="0"/>
                <w:numId w:val="24"/>
              </w:numPr>
              <w:rPr>
                <w:rFonts w:ascii="Arial" w:hAnsi="Arial" w:cs="Arial"/>
              </w:rPr>
            </w:pPr>
            <w:r w:rsidRPr="00B7051B">
              <w:rPr>
                <w:rFonts w:ascii="Arial" w:hAnsi="Arial" w:cs="Arial"/>
              </w:rPr>
              <w:t xml:space="preserve">Sample and Recruitment </w:t>
            </w:r>
          </w:p>
        </w:tc>
        <w:tc>
          <w:tcPr>
            <w:tcW w:w="2460" w:type="dxa"/>
            <w:shd w:val="clear" w:color="auto" w:fill="auto"/>
          </w:tcPr>
          <w:p w14:paraId="5B1D38B0" w14:textId="77777777" w:rsidR="00684428" w:rsidRPr="00B7051B" w:rsidRDefault="00684428" w:rsidP="00A20022">
            <w:pPr>
              <w:rPr>
                <w:rFonts w:ascii="Arial" w:hAnsi="Arial" w:cs="Arial"/>
              </w:rPr>
            </w:pPr>
          </w:p>
        </w:tc>
      </w:tr>
      <w:tr w:rsidR="00684428" w14:paraId="78E1328C" w14:textId="77777777" w:rsidTr="00B7051B">
        <w:tc>
          <w:tcPr>
            <w:tcW w:w="6062" w:type="dxa"/>
            <w:shd w:val="clear" w:color="auto" w:fill="auto"/>
          </w:tcPr>
          <w:p w14:paraId="2E9C774E" w14:textId="77777777" w:rsidR="00684428" w:rsidRPr="00B7051B" w:rsidRDefault="00684428" w:rsidP="00B7051B">
            <w:pPr>
              <w:numPr>
                <w:ilvl w:val="0"/>
                <w:numId w:val="24"/>
              </w:numPr>
              <w:rPr>
                <w:rFonts w:ascii="Arial" w:hAnsi="Arial" w:cs="Arial"/>
              </w:rPr>
            </w:pPr>
            <w:r w:rsidRPr="00B7051B">
              <w:rPr>
                <w:rFonts w:ascii="Arial" w:hAnsi="Arial" w:cs="Arial"/>
                <w:sz w:val="22"/>
                <w:szCs w:val="22"/>
                <w:lang w:val="en-US"/>
              </w:rPr>
              <w:t>Informed Consent Procedures</w:t>
            </w:r>
          </w:p>
        </w:tc>
        <w:tc>
          <w:tcPr>
            <w:tcW w:w="2460" w:type="dxa"/>
            <w:shd w:val="clear" w:color="auto" w:fill="auto"/>
          </w:tcPr>
          <w:p w14:paraId="4399A87A" w14:textId="77777777" w:rsidR="00684428" w:rsidRPr="00B7051B" w:rsidRDefault="00684428" w:rsidP="00A20022">
            <w:pPr>
              <w:rPr>
                <w:rFonts w:ascii="Arial" w:hAnsi="Arial" w:cs="Arial"/>
              </w:rPr>
            </w:pPr>
          </w:p>
        </w:tc>
      </w:tr>
      <w:tr w:rsidR="00684428" w14:paraId="38B6ECEE" w14:textId="77777777" w:rsidTr="00B7051B">
        <w:tc>
          <w:tcPr>
            <w:tcW w:w="6062" w:type="dxa"/>
            <w:shd w:val="clear" w:color="auto" w:fill="auto"/>
          </w:tcPr>
          <w:p w14:paraId="725D2A14" w14:textId="77777777" w:rsidR="00684428" w:rsidRPr="00B7051B" w:rsidRDefault="00684428" w:rsidP="00B7051B">
            <w:pPr>
              <w:numPr>
                <w:ilvl w:val="0"/>
                <w:numId w:val="24"/>
              </w:numPr>
              <w:rPr>
                <w:rFonts w:ascii="Arial" w:hAnsi="Arial" w:cs="Arial"/>
              </w:rPr>
            </w:pPr>
            <w:r w:rsidRPr="00B7051B">
              <w:rPr>
                <w:rFonts w:ascii="Arial" w:hAnsi="Arial" w:cs="Arial"/>
                <w:sz w:val="22"/>
                <w:szCs w:val="22"/>
                <w:lang w:val="en-US"/>
              </w:rPr>
              <w:t xml:space="preserve">Study </w:t>
            </w:r>
            <w:r w:rsidR="00174A16" w:rsidRPr="00B7051B">
              <w:rPr>
                <w:rFonts w:ascii="Arial" w:hAnsi="Arial" w:cs="Arial"/>
                <w:sz w:val="22"/>
                <w:szCs w:val="22"/>
                <w:lang w:val="en-US"/>
              </w:rPr>
              <w:t xml:space="preserve">Areas </w:t>
            </w:r>
          </w:p>
        </w:tc>
        <w:tc>
          <w:tcPr>
            <w:tcW w:w="2460" w:type="dxa"/>
            <w:shd w:val="clear" w:color="auto" w:fill="auto"/>
          </w:tcPr>
          <w:p w14:paraId="7B243FF7" w14:textId="77777777" w:rsidR="00684428" w:rsidRPr="00B7051B" w:rsidRDefault="00684428" w:rsidP="00A20022">
            <w:pPr>
              <w:rPr>
                <w:rFonts w:ascii="Arial" w:hAnsi="Arial" w:cs="Arial"/>
              </w:rPr>
            </w:pPr>
          </w:p>
        </w:tc>
      </w:tr>
      <w:tr w:rsidR="00684428" w14:paraId="5746F061" w14:textId="77777777" w:rsidTr="00B7051B">
        <w:tc>
          <w:tcPr>
            <w:tcW w:w="6062" w:type="dxa"/>
            <w:shd w:val="clear" w:color="auto" w:fill="auto"/>
          </w:tcPr>
          <w:p w14:paraId="5CAC2639" w14:textId="77777777" w:rsidR="00684428" w:rsidRPr="00B7051B" w:rsidRDefault="00174A16" w:rsidP="00B7051B">
            <w:pPr>
              <w:numPr>
                <w:ilvl w:val="0"/>
                <w:numId w:val="25"/>
              </w:numPr>
              <w:rPr>
                <w:rFonts w:ascii="Arial" w:hAnsi="Arial" w:cs="Arial"/>
                <w:sz w:val="22"/>
                <w:szCs w:val="22"/>
                <w:lang w:val="en-US"/>
              </w:rPr>
            </w:pPr>
            <w:r w:rsidRPr="00B7051B">
              <w:rPr>
                <w:rFonts w:ascii="Arial" w:hAnsi="Arial" w:cs="Arial"/>
                <w:sz w:val="22"/>
                <w:szCs w:val="22"/>
                <w:lang w:val="en-US"/>
              </w:rPr>
              <w:t>Laboratory Assessments (</w:t>
            </w:r>
            <w:r w:rsidRPr="00B7051B">
              <w:rPr>
                <w:rFonts w:ascii="Arial" w:hAnsi="Arial" w:cs="Arial"/>
                <w:color w:val="FF0000"/>
                <w:sz w:val="22"/>
                <w:szCs w:val="22"/>
                <w:lang w:val="en-US"/>
              </w:rPr>
              <w:t>if applicable</w:t>
            </w:r>
            <w:r w:rsidRPr="00B7051B">
              <w:rPr>
                <w:rFonts w:ascii="Arial" w:hAnsi="Arial" w:cs="Arial"/>
                <w:sz w:val="22"/>
                <w:szCs w:val="22"/>
                <w:lang w:val="en-US"/>
              </w:rPr>
              <w:t>)</w:t>
            </w:r>
          </w:p>
        </w:tc>
        <w:tc>
          <w:tcPr>
            <w:tcW w:w="2460" w:type="dxa"/>
            <w:shd w:val="clear" w:color="auto" w:fill="auto"/>
          </w:tcPr>
          <w:p w14:paraId="534348A6" w14:textId="77777777" w:rsidR="00684428" w:rsidRPr="00B7051B" w:rsidRDefault="00684428" w:rsidP="00A20022">
            <w:pPr>
              <w:rPr>
                <w:rFonts w:ascii="Arial" w:hAnsi="Arial" w:cs="Arial"/>
              </w:rPr>
            </w:pPr>
          </w:p>
        </w:tc>
      </w:tr>
      <w:tr w:rsidR="00174A16" w14:paraId="7E5F14D8" w14:textId="77777777" w:rsidTr="00B7051B">
        <w:tc>
          <w:tcPr>
            <w:tcW w:w="6062" w:type="dxa"/>
            <w:shd w:val="clear" w:color="auto" w:fill="auto"/>
          </w:tcPr>
          <w:p w14:paraId="57809E8A" w14:textId="77777777" w:rsidR="00174A16" w:rsidRPr="00B7051B" w:rsidRDefault="00174A16" w:rsidP="00B7051B">
            <w:pPr>
              <w:numPr>
                <w:ilvl w:val="0"/>
                <w:numId w:val="25"/>
              </w:numPr>
              <w:rPr>
                <w:rFonts w:ascii="Arial" w:hAnsi="Arial" w:cs="Arial"/>
                <w:sz w:val="22"/>
                <w:szCs w:val="22"/>
                <w:lang w:val="en-US"/>
              </w:rPr>
            </w:pPr>
            <w:r w:rsidRPr="00B7051B">
              <w:rPr>
                <w:rFonts w:ascii="Arial" w:hAnsi="Arial" w:cs="Arial"/>
                <w:sz w:val="22"/>
                <w:szCs w:val="22"/>
                <w:lang w:val="en-US"/>
              </w:rPr>
              <w:t>Radiology Assessments (</w:t>
            </w:r>
            <w:r w:rsidRPr="00B7051B">
              <w:rPr>
                <w:rFonts w:ascii="Arial" w:hAnsi="Arial" w:cs="Arial"/>
                <w:color w:val="FF0000"/>
                <w:sz w:val="22"/>
                <w:szCs w:val="22"/>
                <w:lang w:val="en-US"/>
              </w:rPr>
              <w:t>if applicable</w:t>
            </w:r>
            <w:r w:rsidRPr="00B7051B">
              <w:rPr>
                <w:rFonts w:ascii="Arial" w:hAnsi="Arial" w:cs="Arial"/>
                <w:sz w:val="22"/>
                <w:szCs w:val="22"/>
                <w:lang w:val="en-US"/>
              </w:rPr>
              <w:t xml:space="preserve">) </w:t>
            </w:r>
          </w:p>
        </w:tc>
        <w:tc>
          <w:tcPr>
            <w:tcW w:w="2460" w:type="dxa"/>
            <w:shd w:val="clear" w:color="auto" w:fill="auto"/>
          </w:tcPr>
          <w:p w14:paraId="7C4F0426" w14:textId="77777777" w:rsidR="00174A16" w:rsidRPr="00B7051B" w:rsidRDefault="00174A16" w:rsidP="00174A16">
            <w:pPr>
              <w:rPr>
                <w:rFonts w:ascii="Arial" w:hAnsi="Arial" w:cs="Arial"/>
              </w:rPr>
            </w:pPr>
          </w:p>
        </w:tc>
      </w:tr>
      <w:tr w:rsidR="00174A16" w14:paraId="78AC7EDB" w14:textId="77777777" w:rsidTr="00B7051B">
        <w:tc>
          <w:tcPr>
            <w:tcW w:w="6062" w:type="dxa"/>
            <w:shd w:val="clear" w:color="auto" w:fill="auto"/>
          </w:tcPr>
          <w:p w14:paraId="20AFAA2B" w14:textId="77777777" w:rsidR="00174A16" w:rsidRPr="00B7051B" w:rsidRDefault="00174A16" w:rsidP="00B7051B">
            <w:pPr>
              <w:numPr>
                <w:ilvl w:val="0"/>
                <w:numId w:val="25"/>
              </w:numPr>
              <w:tabs>
                <w:tab w:val="left" w:pos="540"/>
              </w:tabs>
              <w:rPr>
                <w:rFonts w:ascii="Arial" w:hAnsi="Arial" w:cs="Arial"/>
                <w:sz w:val="22"/>
                <w:szCs w:val="22"/>
                <w:lang w:val="en-US"/>
              </w:rPr>
            </w:pPr>
            <w:r w:rsidRPr="00B7051B">
              <w:rPr>
                <w:rFonts w:ascii="Arial" w:hAnsi="Arial" w:cs="Arial"/>
                <w:sz w:val="22"/>
                <w:szCs w:val="22"/>
                <w:lang w:val="en-US"/>
              </w:rPr>
              <w:t xml:space="preserve">   Medical Device (</w:t>
            </w:r>
            <w:r w:rsidRPr="00B7051B">
              <w:rPr>
                <w:rFonts w:ascii="Arial" w:hAnsi="Arial" w:cs="Arial"/>
                <w:color w:val="FF0000"/>
                <w:sz w:val="22"/>
                <w:szCs w:val="22"/>
                <w:lang w:val="en-US"/>
              </w:rPr>
              <w:t>if applicable</w:t>
            </w:r>
            <w:r w:rsidRPr="00B7051B">
              <w:rPr>
                <w:rFonts w:ascii="Arial" w:hAnsi="Arial" w:cs="Arial"/>
                <w:sz w:val="22"/>
                <w:szCs w:val="22"/>
                <w:lang w:val="en-US"/>
              </w:rPr>
              <w:t xml:space="preserve">) </w:t>
            </w:r>
          </w:p>
        </w:tc>
        <w:tc>
          <w:tcPr>
            <w:tcW w:w="2460" w:type="dxa"/>
            <w:shd w:val="clear" w:color="auto" w:fill="auto"/>
          </w:tcPr>
          <w:p w14:paraId="0E1FE54D" w14:textId="77777777" w:rsidR="00174A16" w:rsidRPr="00B7051B" w:rsidRDefault="00174A16" w:rsidP="00174A16">
            <w:pPr>
              <w:rPr>
                <w:rFonts w:ascii="Arial" w:hAnsi="Arial" w:cs="Arial"/>
              </w:rPr>
            </w:pPr>
          </w:p>
        </w:tc>
      </w:tr>
      <w:tr w:rsidR="00174A16" w14:paraId="26E9B820" w14:textId="77777777" w:rsidTr="00B7051B">
        <w:tc>
          <w:tcPr>
            <w:tcW w:w="6062" w:type="dxa"/>
            <w:shd w:val="clear" w:color="auto" w:fill="auto"/>
          </w:tcPr>
          <w:p w14:paraId="0C8B8721" w14:textId="77777777" w:rsidR="00174A16" w:rsidRPr="00B7051B" w:rsidRDefault="00174A16" w:rsidP="00B7051B">
            <w:pPr>
              <w:numPr>
                <w:ilvl w:val="0"/>
                <w:numId w:val="24"/>
              </w:numPr>
              <w:rPr>
                <w:rFonts w:ascii="Arial" w:hAnsi="Arial" w:cs="Arial"/>
                <w:sz w:val="22"/>
                <w:szCs w:val="22"/>
                <w:lang w:val="en-US"/>
              </w:rPr>
            </w:pPr>
            <w:r w:rsidRPr="00B7051B">
              <w:rPr>
                <w:rFonts w:ascii="Arial" w:hAnsi="Arial" w:cs="Arial"/>
                <w:sz w:val="22"/>
                <w:szCs w:val="22"/>
                <w:lang w:val="en-US"/>
              </w:rPr>
              <w:t xml:space="preserve">Safety Reporting </w:t>
            </w:r>
          </w:p>
        </w:tc>
        <w:tc>
          <w:tcPr>
            <w:tcW w:w="2460" w:type="dxa"/>
            <w:shd w:val="clear" w:color="auto" w:fill="auto"/>
          </w:tcPr>
          <w:p w14:paraId="5FCBC24C" w14:textId="77777777" w:rsidR="00174A16" w:rsidRPr="00B7051B" w:rsidRDefault="00174A16" w:rsidP="00174A16">
            <w:pPr>
              <w:rPr>
                <w:rFonts w:ascii="Arial" w:hAnsi="Arial" w:cs="Arial"/>
              </w:rPr>
            </w:pPr>
          </w:p>
        </w:tc>
      </w:tr>
      <w:tr w:rsidR="00174A16" w14:paraId="65877AD2" w14:textId="77777777" w:rsidTr="00B7051B">
        <w:tc>
          <w:tcPr>
            <w:tcW w:w="6062" w:type="dxa"/>
            <w:shd w:val="clear" w:color="auto" w:fill="auto"/>
          </w:tcPr>
          <w:p w14:paraId="6F496748" w14:textId="77777777" w:rsidR="00174A16" w:rsidRPr="00B7051B" w:rsidRDefault="00174A16" w:rsidP="00B7051B">
            <w:pPr>
              <w:numPr>
                <w:ilvl w:val="0"/>
                <w:numId w:val="24"/>
              </w:numPr>
              <w:rPr>
                <w:rFonts w:ascii="Arial" w:hAnsi="Arial" w:cs="Arial"/>
                <w:sz w:val="22"/>
                <w:szCs w:val="22"/>
                <w:lang w:val="en-US"/>
              </w:rPr>
            </w:pPr>
            <w:r w:rsidRPr="00B7051B">
              <w:rPr>
                <w:rFonts w:ascii="Arial" w:hAnsi="Arial" w:cs="Arial"/>
                <w:sz w:val="22"/>
                <w:szCs w:val="22"/>
                <w:lang w:val="en-US"/>
              </w:rPr>
              <w:t>Statistical Considerations</w:t>
            </w:r>
          </w:p>
        </w:tc>
        <w:tc>
          <w:tcPr>
            <w:tcW w:w="2460" w:type="dxa"/>
            <w:shd w:val="clear" w:color="auto" w:fill="auto"/>
          </w:tcPr>
          <w:p w14:paraId="6E0C362E" w14:textId="77777777" w:rsidR="00174A16" w:rsidRPr="00B7051B" w:rsidRDefault="00174A16" w:rsidP="00174A16">
            <w:pPr>
              <w:rPr>
                <w:rFonts w:ascii="Arial" w:hAnsi="Arial" w:cs="Arial"/>
              </w:rPr>
            </w:pPr>
          </w:p>
        </w:tc>
      </w:tr>
      <w:tr w:rsidR="00174A16" w14:paraId="190C2E2A" w14:textId="77777777" w:rsidTr="00B7051B">
        <w:tc>
          <w:tcPr>
            <w:tcW w:w="6062" w:type="dxa"/>
            <w:shd w:val="clear" w:color="auto" w:fill="auto"/>
          </w:tcPr>
          <w:p w14:paraId="197FAAB9" w14:textId="77777777" w:rsidR="00174A16" w:rsidRPr="00B7051B" w:rsidRDefault="00174A16" w:rsidP="00B7051B">
            <w:pPr>
              <w:numPr>
                <w:ilvl w:val="0"/>
                <w:numId w:val="24"/>
              </w:numPr>
              <w:rPr>
                <w:rFonts w:ascii="Arial" w:hAnsi="Arial" w:cs="Arial"/>
                <w:sz w:val="22"/>
                <w:szCs w:val="22"/>
                <w:lang w:val="en-US"/>
              </w:rPr>
            </w:pPr>
            <w:r w:rsidRPr="00B7051B">
              <w:rPr>
                <w:rFonts w:ascii="Arial" w:hAnsi="Arial" w:cs="Arial"/>
                <w:sz w:val="22"/>
                <w:szCs w:val="22"/>
                <w:lang w:val="en-US"/>
              </w:rPr>
              <w:t>Data Handling</w:t>
            </w:r>
          </w:p>
        </w:tc>
        <w:tc>
          <w:tcPr>
            <w:tcW w:w="2460" w:type="dxa"/>
            <w:shd w:val="clear" w:color="auto" w:fill="auto"/>
          </w:tcPr>
          <w:p w14:paraId="51C54C47" w14:textId="77777777" w:rsidR="00174A16" w:rsidRPr="00B7051B" w:rsidRDefault="00174A16" w:rsidP="00174A16">
            <w:pPr>
              <w:rPr>
                <w:rFonts w:ascii="Arial" w:hAnsi="Arial" w:cs="Arial"/>
              </w:rPr>
            </w:pPr>
          </w:p>
        </w:tc>
      </w:tr>
      <w:tr w:rsidR="00174A16" w14:paraId="07A42354" w14:textId="77777777" w:rsidTr="00B7051B">
        <w:tc>
          <w:tcPr>
            <w:tcW w:w="6062" w:type="dxa"/>
            <w:shd w:val="clear" w:color="auto" w:fill="auto"/>
          </w:tcPr>
          <w:p w14:paraId="0353CA18" w14:textId="77777777" w:rsidR="00174A16" w:rsidRPr="00B7051B" w:rsidRDefault="00174A16" w:rsidP="00B7051B">
            <w:pPr>
              <w:numPr>
                <w:ilvl w:val="0"/>
                <w:numId w:val="24"/>
              </w:numPr>
              <w:rPr>
                <w:rFonts w:ascii="Arial" w:hAnsi="Arial" w:cs="Arial"/>
                <w:sz w:val="22"/>
                <w:szCs w:val="22"/>
                <w:lang w:val="en-US"/>
              </w:rPr>
            </w:pPr>
            <w:r w:rsidRPr="00B7051B">
              <w:rPr>
                <w:rFonts w:ascii="Arial" w:hAnsi="Arial" w:cs="Arial"/>
                <w:sz w:val="22"/>
                <w:szCs w:val="22"/>
                <w:lang w:val="en-US"/>
              </w:rPr>
              <w:t>Publication Policy</w:t>
            </w:r>
          </w:p>
        </w:tc>
        <w:tc>
          <w:tcPr>
            <w:tcW w:w="2460" w:type="dxa"/>
            <w:shd w:val="clear" w:color="auto" w:fill="auto"/>
          </w:tcPr>
          <w:p w14:paraId="407C9D1C" w14:textId="77777777" w:rsidR="00174A16" w:rsidRPr="00B7051B" w:rsidRDefault="00174A16" w:rsidP="00174A16">
            <w:pPr>
              <w:rPr>
                <w:rFonts w:ascii="Arial" w:hAnsi="Arial" w:cs="Arial"/>
              </w:rPr>
            </w:pPr>
          </w:p>
        </w:tc>
      </w:tr>
      <w:tr w:rsidR="00174A16" w14:paraId="56A5CFD2" w14:textId="77777777" w:rsidTr="00B7051B">
        <w:tc>
          <w:tcPr>
            <w:tcW w:w="6062" w:type="dxa"/>
            <w:shd w:val="clear" w:color="auto" w:fill="auto"/>
          </w:tcPr>
          <w:p w14:paraId="3EEC0410" w14:textId="77777777" w:rsidR="00174A16" w:rsidRPr="00B7051B" w:rsidRDefault="00174A16" w:rsidP="00B7051B">
            <w:pPr>
              <w:numPr>
                <w:ilvl w:val="0"/>
                <w:numId w:val="24"/>
              </w:numPr>
              <w:rPr>
                <w:rFonts w:ascii="Arial" w:hAnsi="Arial" w:cs="Arial"/>
                <w:sz w:val="22"/>
                <w:szCs w:val="22"/>
                <w:lang w:val="en-US"/>
              </w:rPr>
            </w:pPr>
            <w:r w:rsidRPr="00B7051B">
              <w:rPr>
                <w:rFonts w:ascii="Arial" w:hAnsi="Arial" w:cs="Arial"/>
                <w:sz w:val="22"/>
                <w:szCs w:val="22"/>
                <w:lang w:val="en-US"/>
              </w:rPr>
              <w:t>References</w:t>
            </w:r>
          </w:p>
        </w:tc>
        <w:tc>
          <w:tcPr>
            <w:tcW w:w="2460" w:type="dxa"/>
            <w:shd w:val="clear" w:color="auto" w:fill="auto"/>
          </w:tcPr>
          <w:p w14:paraId="7F64BCA4" w14:textId="77777777" w:rsidR="00174A16" w:rsidRPr="00B7051B" w:rsidRDefault="00174A16" w:rsidP="00174A16">
            <w:pPr>
              <w:rPr>
                <w:rFonts w:ascii="Arial" w:hAnsi="Arial" w:cs="Arial"/>
              </w:rPr>
            </w:pPr>
          </w:p>
        </w:tc>
      </w:tr>
      <w:tr w:rsidR="00174A16" w14:paraId="0E24F31A" w14:textId="77777777" w:rsidTr="00B7051B">
        <w:tc>
          <w:tcPr>
            <w:tcW w:w="6062" w:type="dxa"/>
            <w:shd w:val="clear" w:color="auto" w:fill="auto"/>
          </w:tcPr>
          <w:p w14:paraId="32228907" w14:textId="77777777" w:rsidR="00174A16" w:rsidRPr="00B7051B" w:rsidRDefault="00174A16" w:rsidP="00B7051B">
            <w:pPr>
              <w:numPr>
                <w:ilvl w:val="0"/>
                <w:numId w:val="24"/>
              </w:numPr>
              <w:rPr>
                <w:rFonts w:ascii="Arial" w:hAnsi="Arial" w:cs="Arial"/>
                <w:sz w:val="22"/>
                <w:szCs w:val="22"/>
                <w:lang w:val="en-US"/>
              </w:rPr>
            </w:pPr>
            <w:r w:rsidRPr="00B7051B">
              <w:rPr>
                <w:rFonts w:ascii="Arial" w:hAnsi="Arial" w:cs="Arial"/>
                <w:sz w:val="22"/>
                <w:szCs w:val="22"/>
                <w:lang w:val="en-US"/>
              </w:rPr>
              <w:t>Appendices</w:t>
            </w:r>
          </w:p>
        </w:tc>
        <w:tc>
          <w:tcPr>
            <w:tcW w:w="2460" w:type="dxa"/>
            <w:shd w:val="clear" w:color="auto" w:fill="auto"/>
          </w:tcPr>
          <w:p w14:paraId="71EF8DEF" w14:textId="77777777" w:rsidR="00174A16" w:rsidRPr="00B7051B" w:rsidRDefault="00174A16" w:rsidP="00174A16">
            <w:pPr>
              <w:rPr>
                <w:rFonts w:ascii="Arial" w:hAnsi="Arial" w:cs="Arial"/>
              </w:rPr>
            </w:pPr>
          </w:p>
        </w:tc>
      </w:tr>
      <w:bookmarkEnd w:id="0"/>
    </w:tbl>
    <w:p w14:paraId="3A8EE7DD" w14:textId="77777777" w:rsidR="00684428" w:rsidRDefault="00684428" w:rsidP="00A20022"/>
    <w:p w14:paraId="1761E4B3" w14:textId="77777777" w:rsidR="00E2481D" w:rsidRDefault="00E2481D" w:rsidP="00E2481D">
      <w:pPr>
        <w:spacing w:line="360" w:lineRule="auto"/>
        <w:rPr>
          <w:rFonts w:ascii="Arial" w:hAnsi="Arial" w:cs="Arial"/>
          <w:sz w:val="21"/>
          <w:szCs w:val="21"/>
        </w:rPr>
      </w:pPr>
    </w:p>
    <w:p w14:paraId="218F7195" w14:textId="77777777" w:rsidR="003310D2" w:rsidRDefault="003310D2" w:rsidP="00E2481D">
      <w:pPr>
        <w:spacing w:line="360" w:lineRule="auto"/>
        <w:rPr>
          <w:rFonts w:ascii="Arial" w:hAnsi="Arial" w:cs="Arial"/>
          <w:sz w:val="21"/>
          <w:szCs w:val="21"/>
        </w:rPr>
      </w:pPr>
    </w:p>
    <w:p w14:paraId="170530B5" w14:textId="77777777" w:rsidR="003310D2" w:rsidRDefault="003310D2" w:rsidP="00E2481D">
      <w:pPr>
        <w:spacing w:line="360" w:lineRule="auto"/>
        <w:rPr>
          <w:rFonts w:ascii="Arial" w:hAnsi="Arial" w:cs="Arial"/>
          <w:sz w:val="21"/>
          <w:szCs w:val="21"/>
        </w:rPr>
      </w:pPr>
    </w:p>
    <w:p w14:paraId="3D2A3F7C" w14:textId="77777777" w:rsidR="003310D2" w:rsidRDefault="003310D2" w:rsidP="00E2481D">
      <w:pPr>
        <w:spacing w:line="360" w:lineRule="auto"/>
        <w:rPr>
          <w:rFonts w:ascii="Arial" w:hAnsi="Arial" w:cs="Arial"/>
          <w:sz w:val="21"/>
          <w:szCs w:val="21"/>
        </w:rPr>
      </w:pPr>
    </w:p>
    <w:p w14:paraId="18D24693" w14:textId="77777777" w:rsidR="003310D2" w:rsidRDefault="003310D2" w:rsidP="00E2481D">
      <w:pPr>
        <w:spacing w:line="360" w:lineRule="auto"/>
        <w:rPr>
          <w:rFonts w:ascii="Arial" w:hAnsi="Arial" w:cs="Arial"/>
          <w:sz w:val="21"/>
          <w:szCs w:val="21"/>
        </w:rPr>
      </w:pPr>
    </w:p>
    <w:p w14:paraId="55EA36AA" w14:textId="77777777" w:rsidR="003310D2" w:rsidRDefault="003310D2" w:rsidP="00E2481D">
      <w:pPr>
        <w:spacing w:line="360" w:lineRule="auto"/>
        <w:rPr>
          <w:rFonts w:ascii="Arial" w:hAnsi="Arial" w:cs="Arial"/>
          <w:sz w:val="21"/>
          <w:szCs w:val="21"/>
        </w:rPr>
      </w:pPr>
    </w:p>
    <w:p w14:paraId="153FF99E" w14:textId="77777777" w:rsidR="003310D2" w:rsidRDefault="003310D2" w:rsidP="00E2481D">
      <w:pPr>
        <w:spacing w:line="360" w:lineRule="auto"/>
        <w:rPr>
          <w:rFonts w:ascii="Arial" w:hAnsi="Arial" w:cs="Arial"/>
          <w:sz w:val="21"/>
          <w:szCs w:val="21"/>
        </w:rPr>
      </w:pPr>
    </w:p>
    <w:p w14:paraId="5257DE6A" w14:textId="77777777" w:rsidR="002C3E9B" w:rsidRDefault="002C3E9B" w:rsidP="00E2481D">
      <w:pPr>
        <w:spacing w:line="360" w:lineRule="auto"/>
        <w:rPr>
          <w:rFonts w:ascii="Arial" w:hAnsi="Arial" w:cs="Arial"/>
          <w:sz w:val="21"/>
          <w:szCs w:val="21"/>
        </w:rPr>
      </w:pPr>
    </w:p>
    <w:p w14:paraId="0FFC754F" w14:textId="77777777" w:rsidR="00D65FCC" w:rsidRDefault="00D65FCC" w:rsidP="00E2481D">
      <w:pPr>
        <w:spacing w:line="360" w:lineRule="auto"/>
        <w:rPr>
          <w:rFonts w:ascii="Arial" w:hAnsi="Arial" w:cs="Arial"/>
          <w:sz w:val="21"/>
          <w:szCs w:val="21"/>
        </w:rPr>
      </w:pPr>
    </w:p>
    <w:p w14:paraId="632D0148" w14:textId="77777777" w:rsidR="003310D2" w:rsidRDefault="00D65FCC" w:rsidP="00E2481D">
      <w:pPr>
        <w:spacing w:line="360" w:lineRule="auto"/>
        <w:rPr>
          <w:rFonts w:ascii="Arial" w:hAnsi="Arial" w:cs="Arial"/>
          <w:sz w:val="21"/>
          <w:szCs w:val="21"/>
        </w:rPr>
      </w:pPr>
      <w:r>
        <w:rPr>
          <w:rFonts w:ascii="Arial" w:hAnsi="Arial" w:cs="Arial"/>
          <w:sz w:val="21"/>
          <w:szCs w:val="21"/>
        </w:rPr>
        <w:br w:type="page"/>
      </w:r>
    </w:p>
    <w:p w14:paraId="50972017" w14:textId="77777777" w:rsidR="00E4087B" w:rsidRDefault="00E4087B" w:rsidP="00E4087B">
      <w:pPr>
        <w:rPr>
          <w:rFonts w:ascii="Arial" w:hAnsi="Arial" w:cs="Arial"/>
          <w:sz w:val="21"/>
          <w:szCs w:val="21"/>
        </w:rPr>
      </w:pPr>
    </w:p>
    <w:p w14:paraId="50B6F2A3" w14:textId="77777777" w:rsidR="004B795D" w:rsidRPr="005210F1" w:rsidRDefault="004B795D" w:rsidP="00366C36">
      <w:pPr>
        <w:numPr>
          <w:ilvl w:val="0"/>
          <w:numId w:val="16"/>
        </w:numPr>
        <w:tabs>
          <w:tab w:val="clear" w:pos="720"/>
          <w:tab w:val="num" w:pos="540"/>
        </w:tabs>
        <w:ind w:hanging="720"/>
        <w:rPr>
          <w:rFonts w:ascii="Arial" w:hAnsi="Arial" w:cs="Arial"/>
          <w:b/>
          <w:sz w:val="22"/>
          <w:szCs w:val="22"/>
        </w:rPr>
      </w:pPr>
      <w:r w:rsidRPr="005210F1">
        <w:rPr>
          <w:rFonts w:ascii="Arial" w:hAnsi="Arial" w:cs="Arial"/>
          <w:b/>
          <w:sz w:val="22"/>
          <w:szCs w:val="22"/>
        </w:rPr>
        <w:t xml:space="preserve">Introduction </w:t>
      </w:r>
    </w:p>
    <w:p w14:paraId="158740B7" w14:textId="77777777" w:rsidR="00E2481D" w:rsidRPr="005210F1" w:rsidRDefault="00E2481D" w:rsidP="00E2481D">
      <w:pPr>
        <w:rPr>
          <w:rFonts w:ascii="Arial" w:hAnsi="Arial" w:cs="Arial"/>
          <w:b/>
          <w:sz w:val="22"/>
          <w:szCs w:val="22"/>
        </w:rPr>
      </w:pPr>
    </w:p>
    <w:p w14:paraId="00CA7CBC" w14:textId="77777777" w:rsidR="00E2481D" w:rsidRPr="005210F1" w:rsidRDefault="00E2481D" w:rsidP="00E2481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65FCC">
        <w:rPr>
          <w:rFonts w:ascii="Arial" w:hAnsi="Arial" w:cs="Arial"/>
          <w:b/>
          <w:color w:val="FF0000"/>
          <w:sz w:val="22"/>
          <w:szCs w:val="22"/>
        </w:rPr>
        <w:t xml:space="preserve">The Introduction (as detailed below with the accompanying sub-headings) acts as the starting point </w:t>
      </w:r>
      <w:r w:rsidR="00D52D1A" w:rsidRPr="00D65FCC">
        <w:rPr>
          <w:rFonts w:ascii="Arial" w:hAnsi="Arial" w:cs="Arial"/>
          <w:b/>
          <w:color w:val="FF0000"/>
          <w:sz w:val="22"/>
          <w:szCs w:val="22"/>
        </w:rPr>
        <w:t>for</w:t>
      </w:r>
      <w:r w:rsidRPr="00D65FCC">
        <w:rPr>
          <w:rFonts w:ascii="Arial" w:hAnsi="Arial" w:cs="Arial"/>
          <w:b/>
          <w:color w:val="FF0000"/>
          <w:sz w:val="22"/>
          <w:szCs w:val="22"/>
        </w:rPr>
        <w:t xml:space="preserve"> outlining the background and justification for the research, with clear concise objectives that have scientific merit </w:t>
      </w:r>
      <w:r w:rsidR="00D52D1A" w:rsidRPr="00D65FCC">
        <w:rPr>
          <w:rFonts w:ascii="Arial" w:hAnsi="Arial" w:cs="Arial"/>
          <w:b/>
          <w:color w:val="FF0000"/>
          <w:sz w:val="22"/>
          <w:szCs w:val="22"/>
        </w:rPr>
        <w:t>and</w:t>
      </w:r>
      <w:r w:rsidRPr="00D65FCC">
        <w:rPr>
          <w:rFonts w:ascii="Arial" w:hAnsi="Arial" w:cs="Arial"/>
          <w:b/>
          <w:color w:val="FF0000"/>
          <w:sz w:val="22"/>
          <w:szCs w:val="22"/>
        </w:rPr>
        <w:t xml:space="preserve"> </w:t>
      </w:r>
      <w:r w:rsidR="00D52D1A" w:rsidRPr="00D65FCC">
        <w:rPr>
          <w:rFonts w:ascii="Arial" w:hAnsi="Arial" w:cs="Arial"/>
          <w:b/>
          <w:color w:val="FF0000"/>
          <w:sz w:val="22"/>
          <w:szCs w:val="22"/>
        </w:rPr>
        <w:t>that relate to previous literature</w:t>
      </w:r>
      <w:r w:rsidR="00D52D1A" w:rsidRPr="005210F1">
        <w:rPr>
          <w:rFonts w:ascii="Arial" w:hAnsi="Arial" w:cs="Arial"/>
          <w:b/>
          <w:sz w:val="22"/>
          <w:szCs w:val="22"/>
        </w:rPr>
        <w:t>.</w:t>
      </w:r>
    </w:p>
    <w:p w14:paraId="731FDA03" w14:textId="77777777" w:rsidR="00E2481D" w:rsidRPr="005210F1" w:rsidRDefault="00E2481D" w:rsidP="00E2481D">
      <w:pPr>
        <w:rPr>
          <w:rFonts w:ascii="Arial" w:hAnsi="Arial" w:cs="Arial"/>
          <w:b/>
          <w:sz w:val="22"/>
          <w:szCs w:val="22"/>
        </w:rPr>
      </w:pPr>
    </w:p>
    <w:p w14:paraId="27FB9B41" w14:textId="77777777" w:rsidR="00E2481D" w:rsidRPr="005210F1" w:rsidRDefault="00E2481D" w:rsidP="00E2481D">
      <w:pPr>
        <w:rPr>
          <w:rFonts w:ascii="Arial" w:hAnsi="Arial" w:cs="Arial"/>
          <w:b/>
          <w:sz w:val="22"/>
          <w:szCs w:val="22"/>
        </w:rPr>
      </w:pPr>
    </w:p>
    <w:p w14:paraId="7A7FDCDC" w14:textId="77777777" w:rsidR="00E15286" w:rsidRPr="005210F1" w:rsidRDefault="00174A16" w:rsidP="00E15286">
      <w:pPr>
        <w:ind w:left="540" w:hanging="540"/>
        <w:rPr>
          <w:rFonts w:ascii="Arial" w:hAnsi="Arial" w:cs="Arial"/>
          <w:sz w:val="22"/>
          <w:szCs w:val="22"/>
        </w:rPr>
      </w:pPr>
      <w:r>
        <w:rPr>
          <w:rFonts w:ascii="Arial" w:hAnsi="Arial" w:cs="Arial"/>
          <w:sz w:val="22"/>
          <w:szCs w:val="22"/>
        </w:rPr>
        <w:t>2</w:t>
      </w:r>
      <w:r w:rsidR="00E15286" w:rsidRPr="005210F1">
        <w:rPr>
          <w:rFonts w:ascii="Arial" w:hAnsi="Arial" w:cs="Arial"/>
          <w:sz w:val="22"/>
          <w:szCs w:val="22"/>
        </w:rPr>
        <w:t xml:space="preserve">    </w:t>
      </w:r>
      <w:r>
        <w:rPr>
          <w:rFonts w:ascii="Arial" w:hAnsi="Arial" w:cs="Arial"/>
          <w:sz w:val="22"/>
          <w:szCs w:val="22"/>
        </w:rPr>
        <w:tab/>
      </w:r>
      <w:r w:rsidR="004B795D" w:rsidRPr="005210F1">
        <w:rPr>
          <w:rFonts w:ascii="Arial" w:hAnsi="Arial" w:cs="Arial"/>
          <w:sz w:val="22"/>
          <w:szCs w:val="22"/>
        </w:rPr>
        <w:t xml:space="preserve">Background </w:t>
      </w:r>
    </w:p>
    <w:p w14:paraId="1648D25E" w14:textId="77777777" w:rsidR="002777A0" w:rsidRPr="00D65FCC" w:rsidRDefault="00D52D1A" w:rsidP="00CB336F">
      <w:pPr>
        <w:ind w:left="540"/>
        <w:rPr>
          <w:rFonts w:ascii="Arial" w:hAnsi="Arial" w:cs="Arial"/>
          <w:color w:val="FF0000"/>
          <w:sz w:val="22"/>
          <w:szCs w:val="22"/>
        </w:rPr>
      </w:pPr>
      <w:r w:rsidRPr="00D65FCC">
        <w:rPr>
          <w:rFonts w:ascii="Arial" w:hAnsi="Arial" w:cs="Arial"/>
          <w:color w:val="FF0000"/>
          <w:sz w:val="22"/>
          <w:szCs w:val="22"/>
        </w:rPr>
        <w:t>Discussion of research topic including historical background, study population, disease type and treatment, including current standard of care</w:t>
      </w:r>
      <w:r w:rsidR="002F08C8" w:rsidRPr="00D65FCC">
        <w:rPr>
          <w:rFonts w:ascii="Arial" w:hAnsi="Arial" w:cs="Arial"/>
          <w:color w:val="FF0000"/>
          <w:sz w:val="22"/>
          <w:szCs w:val="22"/>
        </w:rPr>
        <w:t>.</w:t>
      </w:r>
    </w:p>
    <w:p w14:paraId="02BB301A" w14:textId="77777777" w:rsidR="007D634E" w:rsidRPr="00D65FCC" w:rsidRDefault="007D634E" w:rsidP="00E2481D">
      <w:pPr>
        <w:rPr>
          <w:rFonts w:ascii="Arial" w:hAnsi="Arial" w:cs="Arial"/>
          <w:color w:val="FF0000"/>
          <w:sz w:val="22"/>
          <w:szCs w:val="22"/>
        </w:rPr>
      </w:pPr>
    </w:p>
    <w:p w14:paraId="623101A7" w14:textId="77777777" w:rsidR="00710287" w:rsidRPr="005210F1" w:rsidRDefault="00174A16" w:rsidP="00174A16">
      <w:pPr>
        <w:tabs>
          <w:tab w:val="left" w:pos="0"/>
        </w:tabs>
        <w:ind w:left="540" w:hanging="540"/>
        <w:rPr>
          <w:rFonts w:ascii="Arial" w:hAnsi="Arial" w:cs="Arial"/>
          <w:sz w:val="22"/>
          <w:szCs w:val="22"/>
        </w:rPr>
      </w:pPr>
      <w:r>
        <w:rPr>
          <w:rFonts w:ascii="Arial" w:hAnsi="Arial" w:cs="Arial"/>
          <w:sz w:val="22"/>
          <w:szCs w:val="22"/>
        </w:rPr>
        <w:t xml:space="preserve">3       </w:t>
      </w:r>
      <w:r w:rsidR="00D52D1A" w:rsidRPr="005210F1">
        <w:rPr>
          <w:rFonts w:ascii="Arial" w:hAnsi="Arial" w:cs="Arial"/>
          <w:sz w:val="22"/>
          <w:szCs w:val="22"/>
        </w:rPr>
        <w:t xml:space="preserve">Rationale </w:t>
      </w:r>
      <w:r>
        <w:rPr>
          <w:rFonts w:ascii="Arial" w:hAnsi="Arial" w:cs="Arial"/>
          <w:sz w:val="22"/>
          <w:szCs w:val="22"/>
        </w:rPr>
        <w:t xml:space="preserve"> </w:t>
      </w:r>
    </w:p>
    <w:p w14:paraId="0D1943F5" w14:textId="77777777" w:rsidR="00D52D1A" w:rsidRPr="00D65FCC" w:rsidRDefault="00710287" w:rsidP="00E15286">
      <w:pPr>
        <w:tabs>
          <w:tab w:val="left" w:pos="540"/>
        </w:tabs>
        <w:ind w:left="540" w:hanging="540"/>
        <w:rPr>
          <w:rFonts w:ascii="Arial" w:hAnsi="Arial" w:cs="Arial"/>
          <w:color w:val="FF0000"/>
          <w:sz w:val="22"/>
          <w:szCs w:val="22"/>
        </w:rPr>
      </w:pPr>
      <w:r w:rsidRPr="005210F1">
        <w:rPr>
          <w:rFonts w:ascii="Arial" w:hAnsi="Arial" w:cs="Arial"/>
          <w:sz w:val="22"/>
          <w:szCs w:val="22"/>
        </w:rPr>
        <w:tab/>
      </w:r>
      <w:r w:rsidR="00D52D1A" w:rsidRPr="00D65FCC">
        <w:rPr>
          <w:rFonts w:ascii="Arial" w:hAnsi="Arial" w:cs="Arial"/>
          <w:color w:val="FF0000"/>
          <w:sz w:val="22"/>
          <w:szCs w:val="22"/>
          <w:lang w:val="en-US"/>
        </w:rPr>
        <w:t>A summary of known and potential risks and benefits to human subjects along with justification with regards to treatment period, which is supported by the literature with regards to the disease or condition, treatment for this indication.</w:t>
      </w:r>
    </w:p>
    <w:p w14:paraId="1D50C1C8" w14:textId="77777777" w:rsidR="002F08C8" w:rsidRPr="00D65FCC" w:rsidRDefault="002F08C8" w:rsidP="002F08C8">
      <w:pPr>
        <w:rPr>
          <w:rFonts w:ascii="Arial" w:hAnsi="Arial" w:cs="Arial"/>
          <w:color w:val="FF0000"/>
          <w:sz w:val="22"/>
          <w:szCs w:val="22"/>
        </w:rPr>
      </w:pPr>
    </w:p>
    <w:p w14:paraId="3E26DCD7" w14:textId="77777777" w:rsidR="002F08C8" w:rsidRPr="005210F1" w:rsidRDefault="00174A16" w:rsidP="002F08C8">
      <w:pPr>
        <w:rPr>
          <w:rFonts w:ascii="Arial" w:hAnsi="Arial" w:cs="Arial"/>
          <w:b/>
          <w:sz w:val="22"/>
          <w:szCs w:val="22"/>
        </w:rPr>
      </w:pPr>
      <w:r>
        <w:rPr>
          <w:rFonts w:ascii="Arial" w:hAnsi="Arial" w:cs="Arial"/>
          <w:b/>
          <w:sz w:val="22"/>
          <w:szCs w:val="22"/>
          <w:lang w:val="en-US"/>
        </w:rPr>
        <w:t>4</w:t>
      </w:r>
      <w:r w:rsidR="002F08C8" w:rsidRPr="005210F1">
        <w:rPr>
          <w:rFonts w:ascii="Arial" w:hAnsi="Arial" w:cs="Arial"/>
          <w:sz w:val="22"/>
          <w:szCs w:val="22"/>
          <w:lang w:val="en-US"/>
        </w:rPr>
        <w:t xml:space="preserve">   </w:t>
      </w:r>
      <w:r w:rsidR="00005A3B" w:rsidRPr="005210F1">
        <w:rPr>
          <w:rFonts w:ascii="Arial" w:hAnsi="Arial" w:cs="Arial"/>
          <w:sz w:val="22"/>
          <w:szCs w:val="22"/>
          <w:lang w:val="en-US"/>
        </w:rPr>
        <w:t xml:space="preserve">   </w:t>
      </w:r>
      <w:r w:rsidRPr="005210F1">
        <w:rPr>
          <w:rFonts w:ascii="Arial" w:hAnsi="Arial" w:cs="Arial"/>
          <w:b/>
          <w:sz w:val="22"/>
          <w:szCs w:val="22"/>
        </w:rPr>
        <w:t xml:space="preserve">Design and </w:t>
      </w:r>
      <w:r w:rsidR="002F08C8" w:rsidRPr="005210F1">
        <w:rPr>
          <w:rFonts w:ascii="Arial" w:hAnsi="Arial" w:cs="Arial"/>
          <w:b/>
          <w:sz w:val="22"/>
          <w:szCs w:val="22"/>
        </w:rPr>
        <w:t xml:space="preserve">Objectives </w:t>
      </w:r>
    </w:p>
    <w:p w14:paraId="73F2ED02" w14:textId="77777777" w:rsidR="002F08C8" w:rsidRPr="005210F1" w:rsidRDefault="002F08C8" w:rsidP="002F08C8">
      <w:pPr>
        <w:rPr>
          <w:rFonts w:ascii="Arial" w:hAnsi="Arial" w:cs="Arial"/>
          <w:b/>
          <w:sz w:val="22"/>
          <w:szCs w:val="22"/>
        </w:rPr>
      </w:pPr>
    </w:p>
    <w:p w14:paraId="497B5BD0" w14:textId="77777777" w:rsidR="00710287" w:rsidRPr="005210F1" w:rsidRDefault="002F08C8" w:rsidP="00174A16">
      <w:pPr>
        <w:ind w:left="540"/>
        <w:rPr>
          <w:rFonts w:ascii="Arial" w:hAnsi="Arial" w:cs="Arial"/>
          <w:sz w:val="22"/>
          <w:szCs w:val="22"/>
        </w:rPr>
      </w:pPr>
      <w:r w:rsidRPr="005210F1">
        <w:rPr>
          <w:rFonts w:ascii="Arial" w:hAnsi="Arial" w:cs="Arial"/>
          <w:sz w:val="22"/>
          <w:szCs w:val="22"/>
        </w:rPr>
        <w:t>Objectives</w:t>
      </w:r>
      <w:r w:rsidR="00710287" w:rsidRPr="005210F1">
        <w:rPr>
          <w:rFonts w:ascii="Arial" w:hAnsi="Arial" w:cs="Arial"/>
          <w:sz w:val="22"/>
          <w:szCs w:val="22"/>
        </w:rPr>
        <w:t xml:space="preserve"> </w:t>
      </w:r>
    </w:p>
    <w:p w14:paraId="1C7E1E98" w14:textId="77777777" w:rsidR="002F08C8" w:rsidRPr="005210F1" w:rsidRDefault="002F08C8" w:rsidP="00710287">
      <w:pPr>
        <w:ind w:left="540"/>
        <w:rPr>
          <w:rFonts w:ascii="Arial" w:hAnsi="Arial" w:cs="Arial"/>
          <w:sz w:val="22"/>
          <w:szCs w:val="22"/>
        </w:rPr>
      </w:pPr>
      <w:r w:rsidRPr="00D65FCC">
        <w:rPr>
          <w:rFonts w:ascii="Arial" w:hAnsi="Arial" w:cs="Arial"/>
          <w:color w:val="FF0000"/>
          <w:sz w:val="22"/>
          <w:szCs w:val="22"/>
        </w:rPr>
        <w:t>Primary Objectives/Secondary Objectives to be outlined as defined by the Primary/Secondary Endpoints which are also to be listed here</w:t>
      </w:r>
      <w:r w:rsidRPr="005210F1">
        <w:rPr>
          <w:rFonts w:ascii="Arial" w:hAnsi="Arial" w:cs="Arial"/>
          <w:sz w:val="22"/>
          <w:szCs w:val="22"/>
        </w:rPr>
        <w:t xml:space="preserve">. </w:t>
      </w:r>
    </w:p>
    <w:p w14:paraId="2D687381" w14:textId="77777777" w:rsidR="002F08C8" w:rsidRPr="005210F1" w:rsidRDefault="002F08C8" w:rsidP="00D10304">
      <w:pPr>
        <w:ind w:left="540" w:hanging="540"/>
        <w:rPr>
          <w:rFonts w:ascii="Arial" w:hAnsi="Arial" w:cs="Arial"/>
          <w:sz w:val="22"/>
          <w:szCs w:val="22"/>
        </w:rPr>
      </w:pPr>
    </w:p>
    <w:p w14:paraId="1B23DDE1" w14:textId="77777777" w:rsidR="00710287" w:rsidRPr="005210F1" w:rsidRDefault="00D65FCC" w:rsidP="00174A16">
      <w:pPr>
        <w:ind w:left="540"/>
        <w:rPr>
          <w:rFonts w:ascii="Arial" w:hAnsi="Arial" w:cs="Arial"/>
          <w:sz w:val="22"/>
          <w:szCs w:val="22"/>
        </w:rPr>
      </w:pPr>
      <w:r>
        <w:rPr>
          <w:rFonts w:ascii="Arial" w:hAnsi="Arial" w:cs="Arial"/>
          <w:sz w:val="22"/>
          <w:szCs w:val="22"/>
        </w:rPr>
        <w:t xml:space="preserve">Research </w:t>
      </w:r>
      <w:r w:rsidR="002F08C8" w:rsidRPr="005210F1">
        <w:rPr>
          <w:rFonts w:ascii="Arial" w:hAnsi="Arial" w:cs="Arial"/>
          <w:sz w:val="22"/>
          <w:szCs w:val="22"/>
        </w:rPr>
        <w:t>Design</w:t>
      </w:r>
      <w:r w:rsidR="00710287" w:rsidRPr="005210F1">
        <w:rPr>
          <w:rFonts w:ascii="Arial" w:hAnsi="Arial" w:cs="Arial"/>
          <w:sz w:val="22"/>
          <w:szCs w:val="22"/>
        </w:rPr>
        <w:t xml:space="preserve"> </w:t>
      </w:r>
    </w:p>
    <w:p w14:paraId="4A03B530" w14:textId="77777777" w:rsidR="002F08C8" w:rsidRPr="00174A16" w:rsidRDefault="002F08C8" w:rsidP="00174A16">
      <w:pPr>
        <w:ind w:left="540"/>
        <w:rPr>
          <w:rFonts w:ascii="Arial" w:hAnsi="Arial" w:cs="Arial"/>
          <w:sz w:val="22"/>
          <w:szCs w:val="22"/>
          <w:lang w:val="en-US"/>
        </w:rPr>
      </w:pPr>
      <w:r w:rsidRPr="00D65FCC">
        <w:rPr>
          <w:rFonts w:ascii="Arial" w:hAnsi="Arial" w:cs="Arial"/>
          <w:color w:val="FF0000"/>
          <w:sz w:val="22"/>
          <w:szCs w:val="22"/>
          <w:lang w:val="en-US"/>
        </w:rPr>
        <w:t>A very brief overview as to the main elements of the study with regards to the design</w:t>
      </w:r>
      <w:r w:rsidR="00710287" w:rsidRPr="00D65FCC">
        <w:rPr>
          <w:rFonts w:ascii="Arial" w:hAnsi="Arial" w:cs="Arial"/>
          <w:color w:val="FF0000"/>
          <w:sz w:val="22"/>
          <w:szCs w:val="22"/>
          <w:lang w:val="en-US"/>
        </w:rPr>
        <w:t>:</w:t>
      </w:r>
      <w:r w:rsidRPr="00D65FCC">
        <w:rPr>
          <w:rFonts w:ascii="Arial" w:hAnsi="Arial" w:cs="Arial"/>
          <w:color w:val="FF0000"/>
          <w:sz w:val="22"/>
          <w:szCs w:val="22"/>
          <w:lang w:val="en-US"/>
        </w:rPr>
        <w:t xml:space="preserve"> phase, blinded/unblinded, placebo-controlled, parallel-group, cross-over, treatment plan and regime</w:t>
      </w:r>
      <w:r w:rsidRPr="005210F1">
        <w:rPr>
          <w:rFonts w:ascii="Arial" w:hAnsi="Arial" w:cs="Arial"/>
          <w:sz w:val="22"/>
          <w:szCs w:val="22"/>
          <w:lang w:val="en-US"/>
        </w:rPr>
        <w:t>.</w:t>
      </w:r>
    </w:p>
    <w:p w14:paraId="0B4AD1FA" w14:textId="77777777" w:rsidR="00D52D1A" w:rsidRPr="005210F1" w:rsidRDefault="00D52D1A" w:rsidP="00D52D1A">
      <w:pPr>
        <w:rPr>
          <w:rFonts w:ascii="Arial" w:hAnsi="Arial" w:cs="Arial"/>
          <w:sz w:val="22"/>
          <w:szCs w:val="22"/>
        </w:rPr>
      </w:pPr>
    </w:p>
    <w:p w14:paraId="506607A3" w14:textId="77777777" w:rsidR="004169AC" w:rsidRPr="005210F1" w:rsidRDefault="00714FED" w:rsidP="004169AC">
      <w:pPr>
        <w:rPr>
          <w:rFonts w:ascii="Arial" w:hAnsi="Arial" w:cs="Arial"/>
          <w:b/>
          <w:sz w:val="22"/>
          <w:szCs w:val="22"/>
        </w:rPr>
      </w:pPr>
      <w:r>
        <w:rPr>
          <w:rFonts w:ascii="Arial" w:hAnsi="Arial" w:cs="Arial"/>
          <w:b/>
          <w:sz w:val="22"/>
          <w:szCs w:val="22"/>
        </w:rPr>
        <w:t>5</w:t>
      </w:r>
      <w:r w:rsidR="004169AC" w:rsidRPr="005210F1">
        <w:rPr>
          <w:rFonts w:ascii="Arial" w:hAnsi="Arial" w:cs="Arial"/>
          <w:b/>
          <w:sz w:val="22"/>
          <w:szCs w:val="22"/>
        </w:rPr>
        <w:t xml:space="preserve">.   </w:t>
      </w:r>
      <w:r w:rsidR="00D10304" w:rsidRPr="005210F1">
        <w:rPr>
          <w:rFonts w:ascii="Arial" w:hAnsi="Arial" w:cs="Arial"/>
          <w:b/>
          <w:sz w:val="22"/>
          <w:szCs w:val="22"/>
        </w:rPr>
        <w:t xml:space="preserve">   </w:t>
      </w:r>
      <w:r>
        <w:rPr>
          <w:rFonts w:ascii="Arial" w:hAnsi="Arial" w:cs="Arial"/>
          <w:b/>
          <w:sz w:val="22"/>
          <w:szCs w:val="22"/>
        </w:rPr>
        <w:t xml:space="preserve">Sample and Recruitment </w:t>
      </w:r>
    </w:p>
    <w:p w14:paraId="753FCB4F" w14:textId="77777777" w:rsidR="00714FED" w:rsidRDefault="00E356D1" w:rsidP="00714FED">
      <w:pPr>
        <w:numPr>
          <w:ilvl w:val="0"/>
          <w:numId w:val="27"/>
        </w:numPr>
        <w:rPr>
          <w:rFonts w:ascii="Arial" w:hAnsi="Arial" w:cs="Arial"/>
          <w:color w:val="FF0000"/>
          <w:sz w:val="22"/>
          <w:szCs w:val="22"/>
        </w:rPr>
      </w:pPr>
      <w:r w:rsidRPr="00D65FCC">
        <w:rPr>
          <w:rFonts w:ascii="Arial" w:hAnsi="Arial" w:cs="Arial"/>
          <w:color w:val="FF0000"/>
          <w:sz w:val="22"/>
          <w:szCs w:val="22"/>
        </w:rPr>
        <w:t xml:space="preserve">Please note that the sample size for the study needs to be statistically evaluated. </w:t>
      </w:r>
    </w:p>
    <w:p w14:paraId="2B678066" w14:textId="77777777" w:rsidR="00714FED" w:rsidRDefault="00E356D1" w:rsidP="00714FED">
      <w:pPr>
        <w:numPr>
          <w:ilvl w:val="0"/>
          <w:numId w:val="27"/>
        </w:numPr>
        <w:rPr>
          <w:rFonts w:ascii="Arial" w:hAnsi="Arial" w:cs="Arial"/>
          <w:color w:val="FF0000"/>
          <w:sz w:val="22"/>
          <w:szCs w:val="22"/>
        </w:rPr>
      </w:pPr>
      <w:r w:rsidRPr="00D65FCC">
        <w:rPr>
          <w:rFonts w:ascii="Arial" w:hAnsi="Arial" w:cs="Arial"/>
          <w:color w:val="FF0000"/>
          <w:sz w:val="22"/>
          <w:szCs w:val="22"/>
        </w:rPr>
        <w:t xml:space="preserve">Statistical calculations should be included alongside estimated accrual numbers. </w:t>
      </w:r>
    </w:p>
    <w:p w14:paraId="3CB595B5" w14:textId="77777777" w:rsidR="00714FED" w:rsidRDefault="00E356D1" w:rsidP="00714FED">
      <w:pPr>
        <w:numPr>
          <w:ilvl w:val="0"/>
          <w:numId w:val="27"/>
        </w:numPr>
        <w:rPr>
          <w:rFonts w:ascii="Arial" w:hAnsi="Arial" w:cs="Arial"/>
          <w:color w:val="FF0000"/>
          <w:sz w:val="22"/>
          <w:szCs w:val="22"/>
        </w:rPr>
      </w:pPr>
      <w:r w:rsidRPr="00D65FCC">
        <w:rPr>
          <w:rFonts w:ascii="Arial" w:hAnsi="Arial" w:cs="Arial"/>
          <w:color w:val="FF0000"/>
          <w:sz w:val="22"/>
          <w:szCs w:val="22"/>
        </w:rPr>
        <w:t xml:space="preserve">Include a description that outlines the type of </w:t>
      </w:r>
      <w:r w:rsidR="00714FED" w:rsidRPr="00D65FCC">
        <w:rPr>
          <w:rFonts w:ascii="Arial" w:hAnsi="Arial" w:cs="Arial"/>
          <w:color w:val="FF0000"/>
          <w:sz w:val="22"/>
          <w:szCs w:val="22"/>
        </w:rPr>
        <w:t>pa</w:t>
      </w:r>
      <w:r w:rsidR="00714FED">
        <w:rPr>
          <w:rFonts w:ascii="Arial" w:hAnsi="Arial" w:cs="Arial"/>
          <w:color w:val="FF0000"/>
          <w:sz w:val="22"/>
          <w:szCs w:val="22"/>
        </w:rPr>
        <w:t>rticipant</w:t>
      </w:r>
      <w:r w:rsidRPr="00D65FCC">
        <w:rPr>
          <w:rFonts w:ascii="Arial" w:hAnsi="Arial" w:cs="Arial"/>
          <w:color w:val="FF0000"/>
          <w:sz w:val="22"/>
          <w:szCs w:val="22"/>
        </w:rPr>
        <w:t xml:space="preserve"> to be studied.  </w:t>
      </w:r>
    </w:p>
    <w:p w14:paraId="1D3D13A1" w14:textId="77777777" w:rsidR="00714FED" w:rsidRDefault="00E356D1" w:rsidP="00714FED">
      <w:pPr>
        <w:numPr>
          <w:ilvl w:val="0"/>
          <w:numId w:val="27"/>
        </w:numPr>
        <w:rPr>
          <w:rFonts w:ascii="Arial" w:hAnsi="Arial" w:cs="Arial"/>
          <w:color w:val="FF0000"/>
          <w:sz w:val="22"/>
          <w:szCs w:val="22"/>
        </w:rPr>
      </w:pPr>
      <w:r w:rsidRPr="00D65FCC">
        <w:rPr>
          <w:rFonts w:ascii="Arial" w:hAnsi="Arial" w:cs="Arial"/>
          <w:color w:val="FF0000"/>
          <w:sz w:val="22"/>
          <w:szCs w:val="22"/>
        </w:rPr>
        <w:t xml:space="preserve">Describe how the </w:t>
      </w:r>
      <w:r w:rsidR="00714FED" w:rsidRPr="00D65FCC">
        <w:rPr>
          <w:rFonts w:ascii="Arial" w:hAnsi="Arial" w:cs="Arial"/>
          <w:color w:val="FF0000"/>
          <w:sz w:val="22"/>
          <w:szCs w:val="22"/>
        </w:rPr>
        <w:t>pa</w:t>
      </w:r>
      <w:r w:rsidR="00714FED">
        <w:rPr>
          <w:rFonts w:ascii="Arial" w:hAnsi="Arial" w:cs="Arial"/>
          <w:color w:val="FF0000"/>
          <w:sz w:val="22"/>
          <w:szCs w:val="22"/>
        </w:rPr>
        <w:t xml:space="preserve">rticipants </w:t>
      </w:r>
      <w:r w:rsidR="00714FED" w:rsidRPr="00D65FCC">
        <w:rPr>
          <w:rFonts w:ascii="Arial" w:hAnsi="Arial" w:cs="Arial"/>
          <w:color w:val="FF0000"/>
          <w:sz w:val="22"/>
          <w:szCs w:val="22"/>
        </w:rPr>
        <w:t>will</w:t>
      </w:r>
      <w:r w:rsidRPr="00D65FCC">
        <w:rPr>
          <w:rFonts w:ascii="Arial" w:hAnsi="Arial" w:cs="Arial"/>
          <w:color w:val="FF0000"/>
          <w:sz w:val="22"/>
          <w:szCs w:val="22"/>
        </w:rPr>
        <w:t xml:space="preserve"> be selected for the study </w:t>
      </w:r>
      <w:proofErr w:type="gramStart"/>
      <w:r w:rsidRPr="00D65FCC">
        <w:rPr>
          <w:rFonts w:ascii="Arial" w:hAnsi="Arial" w:cs="Arial"/>
          <w:color w:val="FF0000"/>
          <w:sz w:val="22"/>
          <w:szCs w:val="22"/>
        </w:rPr>
        <w:t>e.g.</w:t>
      </w:r>
      <w:proofErr w:type="gramEnd"/>
      <w:r w:rsidRPr="00D65FCC">
        <w:rPr>
          <w:rFonts w:ascii="Arial" w:hAnsi="Arial" w:cs="Arial"/>
          <w:color w:val="FF0000"/>
          <w:sz w:val="22"/>
          <w:szCs w:val="22"/>
        </w:rPr>
        <w:t xml:space="preserve"> from outpatient clinics, referring physicians or use of advertisements. </w:t>
      </w:r>
    </w:p>
    <w:p w14:paraId="4B26B6EB" w14:textId="77777777" w:rsidR="00E356D1" w:rsidRPr="005210F1" w:rsidRDefault="00E356D1" w:rsidP="00714FED">
      <w:pPr>
        <w:numPr>
          <w:ilvl w:val="0"/>
          <w:numId w:val="27"/>
        </w:numPr>
        <w:rPr>
          <w:rFonts w:ascii="Arial" w:hAnsi="Arial" w:cs="Arial"/>
          <w:sz w:val="22"/>
          <w:szCs w:val="22"/>
        </w:rPr>
      </w:pPr>
      <w:r w:rsidRPr="00D65FCC">
        <w:rPr>
          <w:rFonts w:ascii="Arial" w:hAnsi="Arial" w:cs="Arial"/>
          <w:color w:val="FF0000"/>
          <w:sz w:val="22"/>
          <w:szCs w:val="22"/>
        </w:rPr>
        <w:t xml:space="preserve">State how the </w:t>
      </w:r>
      <w:r w:rsidR="00714FED" w:rsidRPr="00D65FCC">
        <w:rPr>
          <w:rFonts w:ascii="Arial" w:hAnsi="Arial" w:cs="Arial"/>
          <w:color w:val="FF0000"/>
          <w:sz w:val="22"/>
          <w:szCs w:val="22"/>
        </w:rPr>
        <w:t>pa</w:t>
      </w:r>
      <w:r w:rsidR="00714FED">
        <w:rPr>
          <w:rFonts w:ascii="Arial" w:hAnsi="Arial" w:cs="Arial"/>
          <w:color w:val="FF0000"/>
          <w:sz w:val="22"/>
          <w:szCs w:val="22"/>
        </w:rPr>
        <w:t>rticipant</w:t>
      </w:r>
      <w:r w:rsidRPr="00D65FCC">
        <w:rPr>
          <w:rFonts w:ascii="Arial" w:hAnsi="Arial" w:cs="Arial"/>
          <w:color w:val="FF0000"/>
          <w:sz w:val="22"/>
          <w:szCs w:val="22"/>
        </w:rPr>
        <w:t xml:space="preserve"> will be contacted and whether any vulnerable groups be used</w:t>
      </w:r>
      <w:r w:rsidRPr="005210F1">
        <w:rPr>
          <w:rFonts w:ascii="Arial" w:hAnsi="Arial" w:cs="Arial"/>
          <w:sz w:val="22"/>
          <w:szCs w:val="22"/>
        </w:rPr>
        <w:t>.</w:t>
      </w:r>
    </w:p>
    <w:p w14:paraId="27442E63" w14:textId="77777777" w:rsidR="007870AC" w:rsidRPr="005210F1" w:rsidRDefault="00E356D1" w:rsidP="00E356D1">
      <w:pPr>
        <w:ind w:left="360"/>
        <w:rPr>
          <w:rFonts w:ascii="Arial" w:hAnsi="Arial" w:cs="Arial"/>
          <w:sz w:val="22"/>
          <w:szCs w:val="22"/>
        </w:rPr>
      </w:pPr>
      <w:r w:rsidRPr="005210F1">
        <w:rPr>
          <w:rFonts w:ascii="Arial" w:hAnsi="Arial" w:cs="Arial"/>
          <w:sz w:val="22"/>
          <w:szCs w:val="22"/>
        </w:rPr>
        <w:t xml:space="preserve">  </w:t>
      </w:r>
    </w:p>
    <w:p w14:paraId="7DB45DB5" w14:textId="77777777" w:rsidR="00710287" w:rsidRPr="005210F1" w:rsidRDefault="00714FED" w:rsidP="00710287">
      <w:pPr>
        <w:tabs>
          <w:tab w:val="left" w:pos="540"/>
        </w:tabs>
        <w:rPr>
          <w:rFonts w:ascii="Arial" w:hAnsi="Arial" w:cs="Arial"/>
          <w:sz w:val="22"/>
          <w:szCs w:val="22"/>
        </w:rPr>
      </w:pPr>
      <w:r>
        <w:rPr>
          <w:rFonts w:ascii="Arial" w:hAnsi="Arial" w:cs="Arial"/>
          <w:sz w:val="22"/>
          <w:szCs w:val="22"/>
        </w:rPr>
        <w:tab/>
      </w:r>
      <w:r w:rsidR="00D10304" w:rsidRPr="005210F1">
        <w:rPr>
          <w:rFonts w:ascii="Arial" w:hAnsi="Arial" w:cs="Arial"/>
          <w:sz w:val="22"/>
          <w:szCs w:val="22"/>
        </w:rPr>
        <w:t xml:space="preserve"> </w:t>
      </w:r>
      <w:r w:rsidR="00E356D1" w:rsidRPr="005210F1">
        <w:rPr>
          <w:rFonts w:ascii="Arial" w:hAnsi="Arial" w:cs="Arial"/>
          <w:sz w:val="22"/>
          <w:szCs w:val="22"/>
        </w:rPr>
        <w:t>Inclusion Criteria</w:t>
      </w:r>
      <w:r w:rsidR="00710287" w:rsidRPr="005210F1">
        <w:rPr>
          <w:rFonts w:ascii="Arial" w:hAnsi="Arial" w:cs="Arial"/>
          <w:sz w:val="22"/>
          <w:szCs w:val="22"/>
        </w:rPr>
        <w:t xml:space="preserve"> </w:t>
      </w:r>
    </w:p>
    <w:p w14:paraId="0B7BEF7B" w14:textId="77777777" w:rsidR="00E356D1" w:rsidRPr="00D65FCC" w:rsidRDefault="00E356D1" w:rsidP="00714FED">
      <w:pPr>
        <w:ind w:left="540"/>
        <w:rPr>
          <w:color w:val="FF0000"/>
          <w:sz w:val="22"/>
          <w:szCs w:val="22"/>
          <w:lang w:val="en-US"/>
        </w:rPr>
      </w:pPr>
      <w:r w:rsidRPr="00D65FCC">
        <w:rPr>
          <w:rFonts w:ascii="Arial" w:hAnsi="Arial" w:cs="Arial"/>
          <w:color w:val="FF0000"/>
          <w:sz w:val="22"/>
          <w:szCs w:val="22"/>
        </w:rPr>
        <w:t>A set of criteria that determines that the patient is eligible to participate in the study. Include:</w:t>
      </w:r>
    </w:p>
    <w:p w14:paraId="2C9EE593" w14:textId="77777777" w:rsidR="00E356D1" w:rsidRPr="00D65FCC" w:rsidRDefault="00E356D1" w:rsidP="00366C36">
      <w:pPr>
        <w:numPr>
          <w:ilvl w:val="0"/>
          <w:numId w:val="4"/>
        </w:numPr>
        <w:tabs>
          <w:tab w:val="clear" w:pos="1620"/>
          <w:tab w:val="num" w:pos="1080"/>
        </w:tabs>
        <w:ind w:left="1080" w:hanging="540"/>
        <w:rPr>
          <w:rFonts w:ascii="Arial" w:hAnsi="Arial" w:cs="Arial"/>
          <w:color w:val="FF0000"/>
          <w:sz w:val="22"/>
          <w:szCs w:val="22"/>
          <w:lang w:val="en-US"/>
        </w:rPr>
      </w:pPr>
      <w:r w:rsidRPr="00D65FCC">
        <w:rPr>
          <w:rFonts w:ascii="Arial" w:hAnsi="Arial" w:cs="Arial"/>
          <w:color w:val="FF0000"/>
          <w:sz w:val="22"/>
          <w:szCs w:val="22"/>
          <w:lang w:val="en-US"/>
        </w:rPr>
        <w:t xml:space="preserve">Informed Consent (Additional measures </w:t>
      </w:r>
      <w:proofErr w:type="gramStart"/>
      <w:r w:rsidRPr="00D65FCC">
        <w:rPr>
          <w:rFonts w:ascii="Arial" w:hAnsi="Arial" w:cs="Arial"/>
          <w:color w:val="FF0000"/>
          <w:sz w:val="22"/>
          <w:szCs w:val="22"/>
          <w:lang w:val="en-US"/>
        </w:rPr>
        <w:t>have to</w:t>
      </w:r>
      <w:proofErr w:type="gramEnd"/>
      <w:r w:rsidRPr="00D65FCC">
        <w:rPr>
          <w:rFonts w:ascii="Arial" w:hAnsi="Arial" w:cs="Arial"/>
          <w:color w:val="FF0000"/>
          <w:sz w:val="22"/>
          <w:szCs w:val="22"/>
          <w:lang w:val="en-US"/>
        </w:rPr>
        <w:t xml:space="preserve"> be implemented if incapacitated adults are used)</w:t>
      </w:r>
    </w:p>
    <w:p w14:paraId="66DA1277" w14:textId="77777777" w:rsidR="00E356D1" w:rsidRPr="00D65FCC" w:rsidRDefault="00E356D1" w:rsidP="00366C36">
      <w:pPr>
        <w:numPr>
          <w:ilvl w:val="0"/>
          <w:numId w:val="4"/>
        </w:numPr>
        <w:tabs>
          <w:tab w:val="clear" w:pos="1620"/>
          <w:tab w:val="num" w:pos="1080"/>
        </w:tabs>
        <w:ind w:left="1080" w:hanging="540"/>
        <w:rPr>
          <w:rFonts w:ascii="Arial" w:hAnsi="Arial" w:cs="Arial"/>
          <w:color w:val="FF0000"/>
          <w:sz w:val="22"/>
          <w:szCs w:val="22"/>
          <w:lang w:val="en-US"/>
        </w:rPr>
      </w:pPr>
      <w:r w:rsidRPr="00D65FCC">
        <w:rPr>
          <w:rFonts w:ascii="Arial" w:hAnsi="Arial" w:cs="Arial"/>
          <w:color w:val="FF0000"/>
          <w:sz w:val="22"/>
          <w:szCs w:val="22"/>
          <w:lang w:val="en-US"/>
        </w:rPr>
        <w:t xml:space="preserve">Age </w:t>
      </w:r>
    </w:p>
    <w:p w14:paraId="570345CE" w14:textId="77777777" w:rsidR="00E356D1" w:rsidRPr="00D65FCC" w:rsidRDefault="00E356D1" w:rsidP="00366C36">
      <w:pPr>
        <w:numPr>
          <w:ilvl w:val="0"/>
          <w:numId w:val="4"/>
        </w:numPr>
        <w:tabs>
          <w:tab w:val="clear" w:pos="1620"/>
          <w:tab w:val="num" w:pos="1080"/>
        </w:tabs>
        <w:ind w:left="1080" w:hanging="540"/>
        <w:rPr>
          <w:rFonts w:ascii="Arial" w:hAnsi="Arial" w:cs="Arial"/>
          <w:color w:val="FF0000"/>
          <w:sz w:val="22"/>
          <w:szCs w:val="22"/>
          <w:lang w:val="en-US"/>
        </w:rPr>
      </w:pPr>
      <w:r w:rsidRPr="00D65FCC">
        <w:rPr>
          <w:rFonts w:ascii="Arial" w:hAnsi="Arial" w:cs="Arial"/>
          <w:color w:val="FF0000"/>
          <w:sz w:val="22"/>
          <w:szCs w:val="22"/>
          <w:lang w:val="en-US"/>
        </w:rPr>
        <w:t>Disease Type</w:t>
      </w:r>
    </w:p>
    <w:p w14:paraId="3399E33A" w14:textId="77777777" w:rsidR="00E356D1" w:rsidRPr="00D65FCC" w:rsidRDefault="00E356D1" w:rsidP="00366C36">
      <w:pPr>
        <w:numPr>
          <w:ilvl w:val="0"/>
          <w:numId w:val="4"/>
        </w:numPr>
        <w:tabs>
          <w:tab w:val="clear" w:pos="1620"/>
          <w:tab w:val="num" w:pos="1080"/>
        </w:tabs>
        <w:ind w:left="1080" w:hanging="540"/>
        <w:rPr>
          <w:rFonts w:ascii="Arial" w:hAnsi="Arial" w:cs="Arial"/>
          <w:color w:val="FF0000"/>
          <w:sz w:val="22"/>
          <w:szCs w:val="22"/>
          <w:lang w:val="en-US"/>
        </w:rPr>
      </w:pPr>
      <w:r w:rsidRPr="00D65FCC">
        <w:rPr>
          <w:rFonts w:ascii="Arial" w:hAnsi="Arial" w:cs="Arial"/>
          <w:color w:val="FF0000"/>
          <w:sz w:val="22"/>
          <w:szCs w:val="22"/>
          <w:lang w:val="en-US"/>
        </w:rPr>
        <w:t>Life Expectancy</w:t>
      </w:r>
    </w:p>
    <w:p w14:paraId="31AEF76C" w14:textId="77777777" w:rsidR="00E356D1" w:rsidRPr="00D65FCC" w:rsidRDefault="00E356D1" w:rsidP="00366C36">
      <w:pPr>
        <w:numPr>
          <w:ilvl w:val="0"/>
          <w:numId w:val="4"/>
        </w:numPr>
        <w:tabs>
          <w:tab w:val="clear" w:pos="1620"/>
          <w:tab w:val="num" w:pos="1080"/>
        </w:tabs>
        <w:ind w:left="1080" w:hanging="540"/>
        <w:rPr>
          <w:rFonts w:ascii="Arial" w:hAnsi="Arial" w:cs="Arial"/>
          <w:color w:val="FF0000"/>
          <w:sz w:val="22"/>
          <w:szCs w:val="22"/>
          <w:lang w:val="en-US"/>
        </w:rPr>
      </w:pPr>
      <w:r w:rsidRPr="00D65FCC">
        <w:rPr>
          <w:rFonts w:ascii="Arial" w:hAnsi="Arial" w:cs="Arial"/>
          <w:color w:val="FF0000"/>
          <w:sz w:val="22"/>
          <w:szCs w:val="22"/>
          <w:lang w:val="en-US"/>
        </w:rPr>
        <w:t>Specific parameters if applicable</w:t>
      </w:r>
    </w:p>
    <w:p w14:paraId="2056AB6D" w14:textId="77777777" w:rsidR="00E356D1" w:rsidRPr="00D65FCC" w:rsidRDefault="00E356D1" w:rsidP="00366C36">
      <w:pPr>
        <w:numPr>
          <w:ilvl w:val="0"/>
          <w:numId w:val="4"/>
        </w:numPr>
        <w:tabs>
          <w:tab w:val="clear" w:pos="1620"/>
          <w:tab w:val="num" w:pos="1080"/>
        </w:tabs>
        <w:ind w:left="1080" w:hanging="540"/>
        <w:rPr>
          <w:rFonts w:ascii="Arial" w:hAnsi="Arial" w:cs="Arial"/>
          <w:color w:val="FF0000"/>
          <w:sz w:val="22"/>
          <w:szCs w:val="22"/>
        </w:rPr>
      </w:pPr>
      <w:r w:rsidRPr="00D65FCC">
        <w:rPr>
          <w:rFonts w:ascii="Arial" w:hAnsi="Arial" w:cs="Arial"/>
          <w:color w:val="FF0000"/>
          <w:sz w:val="22"/>
          <w:szCs w:val="22"/>
          <w:lang w:val="en-US"/>
        </w:rPr>
        <w:t xml:space="preserve">Anything that is relevant/specific to the trial/procedure  </w:t>
      </w:r>
    </w:p>
    <w:p w14:paraId="37FB2920" w14:textId="77777777" w:rsidR="00E356D1" w:rsidRPr="005210F1" w:rsidRDefault="00E356D1" w:rsidP="00366C36">
      <w:pPr>
        <w:numPr>
          <w:ilvl w:val="0"/>
          <w:numId w:val="4"/>
        </w:numPr>
        <w:tabs>
          <w:tab w:val="clear" w:pos="1620"/>
          <w:tab w:val="num" w:pos="1080"/>
        </w:tabs>
        <w:ind w:left="1080" w:hanging="540"/>
        <w:rPr>
          <w:rFonts w:ascii="Arial" w:hAnsi="Arial" w:cs="Arial"/>
          <w:sz w:val="22"/>
          <w:szCs w:val="22"/>
        </w:rPr>
      </w:pPr>
      <w:r w:rsidRPr="00D65FCC">
        <w:rPr>
          <w:rFonts w:ascii="Arial" w:hAnsi="Arial" w:cs="Arial"/>
          <w:color w:val="FF0000"/>
          <w:sz w:val="22"/>
          <w:szCs w:val="22"/>
          <w:lang w:val="en-US"/>
        </w:rPr>
        <w:t>Screening test results/parameters</w:t>
      </w:r>
    </w:p>
    <w:p w14:paraId="396570C4" w14:textId="77777777" w:rsidR="00E356D1" w:rsidRPr="005210F1" w:rsidRDefault="00E356D1" w:rsidP="00E356D1">
      <w:pPr>
        <w:rPr>
          <w:rFonts w:ascii="Arial" w:hAnsi="Arial" w:cs="Arial"/>
          <w:sz w:val="22"/>
          <w:szCs w:val="22"/>
          <w:lang w:val="en-US"/>
        </w:rPr>
      </w:pPr>
    </w:p>
    <w:p w14:paraId="03A3D544" w14:textId="77777777" w:rsidR="00710287" w:rsidRPr="005210F1" w:rsidRDefault="00E356D1" w:rsidP="00714FED">
      <w:pPr>
        <w:ind w:firstLine="540"/>
        <w:rPr>
          <w:rFonts w:ascii="Arial" w:hAnsi="Arial" w:cs="Arial"/>
          <w:sz w:val="22"/>
          <w:szCs w:val="22"/>
          <w:lang w:val="en-US"/>
        </w:rPr>
      </w:pPr>
      <w:r w:rsidRPr="005210F1">
        <w:rPr>
          <w:rFonts w:ascii="Arial" w:hAnsi="Arial" w:cs="Arial"/>
          <w:sz w:val="22"/>
          <w:szCs w:val="22"/>
          <w:lang w:val="en-US"/>
        </w:rPr>
        <w:t>Exclusion Criteria</w:t>
      </w:r>
      <w:r w:rsidR="00710287" w:rsidRPr="005210F1">
        <w:rPr>
          <w:rFonts w:ascii="Arial" w:hAnsi="Arial" w:cs="Arial"/>
          <w:sz w:val="22"/>
          <w:szCs w:val="22"/>
          <w:lang w:val="en-US"/>
        </w:rPr>
        <w:t xml:space="preserve"> </w:t>
      </w:r>
    </w:p>
    <w:p w14:paraId="3F393ECF" w14:textId="77777777" w:rsidR="00BE6692" w:rsidRPr="00D65FCC" w:rsidRDefault="00BE6692" w:rsidP="00714FED">
      <w:pPr>
        <w:ind w:left="540"/>
        <w:rPr>
          <w:rFonts w:ascii="Arial" w:hAnsi="Arial" w:cs="Arial"/>
          <w:color w:val="FF0000"/>
          <w:sz w:val="22"/>
          <w:szCs w:val="22"/>
          <w:lang w:val="en-US"/>
        </w:rPr>
      </w:pPr>
      <w:r w:rsidRPr="00D65FCC">
        <w:rPr>
          <w:rFonts w:ascii="Arial" w:hAnsi="Arial" w:cs="Arial"/>
          <w:color w:val="FF0000"/>
          <w:sz w:val="22"/>
          <w:szCs w:val="22"/>
          <w:lang w:val="en-US"/>
        </w:rPr>
        <w:t>A set of criteria t</w:t>
      </w:r>
      <w:r w:rsidR="00710287" w:rsidRPr="00D65FCC">
        <w:rPr>
          <w:rFonts w:ascii="Arial" w:hAnsi="Arial" w:cs="Arial"/>
          <w:color w:val="FF0000"/>
          <w:sz w:val="22"/>
          <w:szCs w:val="22"/>
          <w:lang w:val="en-US"/>
        </w:rPr>
        <w:t>hat determines that the patient</w:t>
      </w:r>
      <w:r w:rsidRPr="00D65FCC">
        <w:rPr>
          <w:rFonts w:ascii="Arial" w:hAnsi="Arial" w:cs="Arial"/>
          <w:color w:val="FF0000"/>
          <w:sz w:val="22"/>
          <w:szCs w:val="22"/>
          <w:lang w:val="en-US"/>
        </w:rPr>
        <w:t xml:space="preserve"> is ineligible to participate in the study. Include:</w:t>
      </w:r>
      <w:r w:rsidR="00E356D1" w:rsidRPr="00D65FCC">
        <w:rPr>
          <w:rFonts w:ascii="Arial" w:hAnsi="Arial" w:cs="Arial"/>
          <w:color w:val="FF0000"/>
          <w:sz w:val="22"/>
          <w:szCs w:val="22"/>
          <w:lang w:val="en-US"/>
        </w:rPr>
        <w:t xml:space="preserve"> </w:t>
      </w:r>
    </w:p>
    <w:p w14:paraId="122B7261" w14:textId="77777777" w:rsidR="00BE6692" w:rsidRPr="00D65FCC" w:rsidRDefault="00BE6692" w:rsidP="00366C36">
      <w:pPr>
        <w:numPr>
          <w:ilvl w:val="0"/>
          <w:numId w:val="5"/>
        </w:numPr>
        <w:tabs>
          <w:tab w:val="clear" w:pos="720"/>
          <w:tab w:val="num" w:pos="1080"/>
        </w:tabs>
        <w:ind w:hanging="180"/>
        <w:rPr>
          <w:rFonts w:ascii="Arial" w:hAnsi="Arial" w:cs="Arial"/>
          <w:color w:val="FF0000"/>
          <w:sz w:val="22"/>
          <w:szCs w:val="22"/>
          <w:lang w:val="en-US"/>
        </w:rPr>
      </w:pPr>
      <w:r w:rsidRPr="00D65FCC">
        <w:rPr>
          <w:rFonts w:ascii="Arial" w:hAnsi="Arial" w:cs="Arial"/>
          <w:color w:val="FF0000"/>
          <w:sz w:val="22"/>
          <w:szCs w:val="22"/>
          <w:lang w:val="en-US"/>
        </w:rPr>
        <w:t>Any inclusion criteria not met</w:t>
      </w:r>
    </w:p>
    <w:p w14:paraId="27CFAB49" w14:textId="77777777" w:rsidR="00BE6692" w:rsidRPr="00D65FCC" w:rsidRDefault="00BE6692" w:rsidP="00366C36">
      <w:pPr>
        <w:numPr>
          <w:ilvl w:val="0"/>
          <w:numId w:val="5"/>
        </w:numPr>
        <w:tabs>
          <w:tab w:val="clear" w:pos="720"/>
          <w:tab w:val="num" w:pos="1080"/>
        </w:tabs>
        <w:ind w:hanging="180"/>
        <w:rPr>
          <w:rFonts w:ascii="Arial" w:hAnsi="Arial" w:cs="Arial"/>
          <w:color w:val="FF0000"/>
          <w:sz w:val="22"/>
          <w:szCs w:val="22"/>
          <w:lang w:val="en-US"/>
        </w:rPr>
      </w:pPr>
      <w:r w:rsidRPr="00D65FCC">
        <w:rPr>
          <w:rFonts w:ascii="Arial" w:hAnsi="Arial" w:cs="Arial"/>
          <w:color w:val="FF0000"/>
          <w:sz w:val="22"/>
          <w:szCs w:val="22"/>
          <w:lang w:val="en-US"/>
        </w:rPr>
        <w:t>Cumulative doses of</w:t>
      </w:r>
      <w:r w:rsidR="002C3E9B" w:rsidRPr="00D65FCC">
        <w:rPr>
          <w:rFonts w:ascii="Arial" w:hAnsi="Arial" w:cs="Arial"/>
          <w:color w:val="FF0000"/>
          <w:sz w:val="22"/>
          <w:szCs w:val="22"/>
          <w:lang w:val="en-US"/>
        </w:rPr>
        <w:t xml:space="preserve"> </w:t>
      </w:r>
      <w:r w:rsidR="00714FED" w:rsidRPr="00D65FCC">
        <w:rPr>
          <w:rFonts w:ascii="Arial" w:hAnsi="Arial" w:cs="Arial"/>
          <w:color w:val="FF0000"/>
          <w:sz w:val="22"/>
          <w:szCs w:val="22"/>
          <w:lang w:val="en-US"/>
        </w:rPr>
        <w:t>concomitant</w:t>
      </w:r>
      <w:r w:rsidRPr="00D65FCC">
        <w:rPr>
          <w:rFonts w:ascii="Arial" w:hAnsi="Arial" w:cs="Arial"/>
          <w:color w:val="FF0000"/>
          <w:sz w:val="22"/>
          <w:szCs w:val="22"/>
          <w:lang w:val="en-US"/>
        </w:rPr>
        <w:t xml:space="preserve"> drug</w:t>
      </w:r>
    </w:p>
    <w:p w14:paraId="64EAE443" w14:textId="77777777" w:rsidR="00BE6692" w:rsidRPr="00D65FCC" w:rsidRDefault="00BE6692" w:rsidP="00366C36">
      <w:pPr>
        <w:numPr>
          <w:ilvl w:val="0"/>
          <w:numId w:val="5"/>
        </w:numPr>
        <w:tabs>
          <w:tab w:val="clear" w:pos="720"/>
          <w:tab w:val="num" w:pos="1080"/>
        </w:tabs>
        <w:ind w:hanging="180"/>
        <w:rPr>
          <w:rFonts w:ascii="Arial" w:hAnsi="Arial" w:cs="Arial"/>
          <w:color w:val="FF0000"/>
          <w:sz w:val="22"/>
          <w:szCs w:val="22"/>
          <w:lang w:val="en-US"/>
        </w:rPr>
      </w:pPr>
      <w:r w:rsidRPr="00D65FCC">
        <w:rPr>
          <w:rFonts w:ascii="Arial" w:hAnsi="Arial" w:cs="Arial"/>
          <w:color w:val="FF0000"/>
          <w:sz w:val="22"/>
          <w:szCs w:val="22"/>
          <w:lang w:val="en-US"/>
        </w:rPr>
        <w:t>Participation in other trials</w:t>
      </w:r>
    </w:p>
    <w:p w14:paraId="2243C8E4" w14:textId="77777777" w:rsidR="00BE6692" w:rsidRPr="00D65FCC" w:rsidRDefault="00BE6692" w:rsidP="00366C36">
      <w:pPr>
        <w:numPr>
          <w:ilvl w:val="0"/>
          <w:numId w:val="5"/>
        </w:numPr>
        <w:tabs>
          <w:tab w:val="clear" w:pos="720"/>
          <w:tab w:val="num" w:pos="1080"/>
        </w:tabs>
        <w:ind w:hanging="180"/>
        <w:rPr>
          <w:rFonts w:ascii="Arial" w:hAnsi="Arial" w:cs="Arial"/>
          <w:color w:val="FF0000"/>
          <w:sz w:val="22"/>
          <w:szCs w:val="22"/>
          <w:lang w:val="en-US"/>
        </w:rPr>
      </w:pPr>
      <w:r w:rsidRPr="00D65FCC">
        <w:rPr>
          <w:rFonts w:ascii="Arial" w:hAnsi="Arial" w:cs="Arial"/>
          <w:color w:val="FF0000"/>
          <w:sz w:val="22"/>
          <w:szCs w:val="22"/>
          <w:lang w:val="en-US"/>
        </w:rPr>
        <w:t>Previous Treatments</w:t>
      </w:r>
    </w:p>
    <w:p w14:paraId="1D7E918C" w14:textId="77777777" w:rsidR="00BE6692" w:rsidRPr="00D65FCC" w:rsidRDefault="00BE6692" w:rsidP="00366C36">
      <w:pPr>
        <w:numPr>
          <w:ilvl w:val="0"/>
          <w:numId w:val="5"/>
        </w:numPr>
        <w:tabs>
          <w:tab w:val="clear" w:pos="720"/>
          <w:tab w:val="num" w:pos="1080"/>
        </w:tabs>
        <w:ind w:hanging="180"/>
        <w:rPr>
          <w:rFonts w:ascii="Arial" w:hAnsi="Arial" w:cs="Arial"/>
          <w:color w:val="FF0000"/>
          <w:sz w:val="22"/>
          <w:szCs w:val="22"/>
          <w:lang w:val="en-US"/>
        </w:rPr>
      </w:pPr>
      <w:r w:rsidRPr="00D65FCC">
        <w:rPr>
          <w:rFonts w:ascii="Arial" w:hAnsi="Arial" w:cs="Arial"/>
          <w:color w:val="FF0000"/>
          <w:sz w:val="22"/>
          <w:szCs w:val="22"/>
          <w:lang w:val="en-US"/>
        </w:rPr>
        <w:t>Allergies</w:t>
      </w:r>
    </w:p>
    <w:p w14:paraId="1BA25C9D" w14:textId="77777777" w:rsidR="00BE6692" w:rsidRPr="00D65FCC" w:rsidRDefault="00BE6692" w:rsidP="00366C36">
      <w:pPr>
        <w:numPr>
          <w:ilvl w:val="0"/>
          <w:numId w:val="5"/>
        </w:numPr>
        <w:tabs>
          <w:tab w:val="clear" w:pos="720"/>
          <w:tab w:val="num" w:pos="1080"/>
        </w:tabs>
        <w:ind w:hanging="180"/>
        <w:rPr>
          <w:rFonts w:ascii="Arial" w:hAnsi="Arial" w:cs="Arial"/>
          <w:color w:val="FF0000"/>
          <w:sz w:val="22"/>
          <w:szCs w:val="22"/>
        </w:rPr>
      </w:pPr>
      <w:r w:rsidRPr="00D65FCC">
        <w:rPr>
          <w:rFonts w:ascii="Arial" w:hAnsi="Arial" w:cs="Arial"/>
          <w:color w:val="FF0000"/>
          <w:sz w:val="22"/>
          <w:szCs w:val="22"/>
          <w:lang w:val="en-US"/>
        </w:rPr>
        <w:t>Other malignancies/past medical history</w:t>
      </w:r>
    </w:p>
    <w:p w14:paraId="3EC7A1B7" w14:textId="77777777" w:rsidR="00037EEA" w:rsidRPr="005210F1" w:rsidRDefault="00037EEA" w:rsidP="00037EEA">
      <w:pPr>
        <w:rPr>
          <w:rFonts w:ascii="Arial" w:hAnsi="Arial" w:cs="Arial"/>
          <w:sz w:val="22"/>
          <w:szCs w:val="22"/>
          <w:lang w:val="en-US"/>
        </w:rPr>
      </w:pPr>
    </w:p>
    <w:p w14:paraId="0B93C98B" w14:textId="77777777" w:rsidR="005210F1" w:rsidRPr="005210F1" w:rsidRDefault="005210F1" w:rsidP="000B60DA">
      <w:pPr>
        <w:rPr>
          <w:lang w:val="en-US"/>
        </w:rPr>
      </w:pPr>
    </w:p>
    <w:p w14:paraId="3FA787BA" w14:textId="77777777" w:rsidR="000B60DA" w:rsidRPr="005210F1" w:rsidRDefault="00714FED" w:rsidP="00714FED">
      <w:pPr>
        <w:rPr>
          <w:rFonts w:ascii="Arial" w:hAnsi="Arial" w:cs="Arial"/>
          <w:sz w:val="22"/>
          <w:szCs w:val="22"/>
        </w:rPr>
      </w:pPr>
      <w:r>
        <w:rPr>
          <w:rFonts w:ascii="Arial" w:hAnsi="Arial" w:cs="Arial"/>
          <w:sz w:val="22"/>
          <w:szCs w:val="22"/>
        </w:rPr>
        <w:t xml:space="preserve">6 </w:t>
      </w:r>
      <w:r>
        <w:rPr>
          <w:rFonts w:ascii="Arial" w:hAnsi="Arial" w:cs="Arial"/>
          <w:sz w:val="22"/>
          <w:szCs w:val="22"/>
        </w:rPr>
        <w:tab/>
      </w:r>
      <w:r w:rsidR="000B60DA" w:rsidRPr="005210F1">
        <w:rPr>
          <w:rFonts w:ascii="Arial" w:hAnsi="Arial" w:cs="Arial"/>
          <w:sz w:val="22"/>
          <w:szCs w:val="22"/>
        </w:rPr>
        <w:t>Informed Consent Procedures</w:t>
      </w:r>
    </w:p>
    <w:p w14:paraId="190EC72F" w14:textId="77777777" w:rsidR="00714FED" w:rsidRDefault="000B60DA" w:rsidP="00714FED">
      <w:pPr>
        <w:numPr>
          <w:ilvl w:val="0"/>
          <w:numId w:val="28"/>
        </w:numPr>
        <w:rPr>
          <w:rFonts w:ascii="Arial" w:hAnsi="Arial" w:cs="Arial"/>
          <w:color w:val="FF0000"/>
          <w:sz w:val="22"/>
          <w:szCs w:val="22"/>
        </w:rPr>
      </w:pPr>
      <w:r w:rsidRPr="00D65FCC">
        <w:rPr>
          <w:rFonts w:ascii="Arial" w:hAnsi="Arial" w:cs="Arial"/>
          <w:color w:val="FF0000"/>
          <w:sz w:val="22"/>
          <w:szCs w:val="22"/>
        </w:rPr>
        <w:t xml:space="preserve">It is the responsibility of the Investigator, or appropriately GCP trained person delegated by the Investigator as documented in the site delegation log, to obtain written informed consent from each subject prior to any participation/study specific procedures. </w:t>
      </w:r>
    </w:p>
    <w:p w14:paraId="66FC1D07" w14:textId="77777777" w:rsidR="00714FED" w:rsidRDefault="00714FED" w:rsidP="00714FED">
      <w:pPr>
        <w:ind w:left="1260"/>
        <w:rPr>
          <w:rFonts w:ascii="Arial" w:hAnsi="Arial" w:cs="Arial"/>
          <w:color w:val="FF0000"/>
          <w:sz w:val="22"/>
          <w:szCs w:val="22"/>
        </w:rPr>
      </w:pPr>
    </w:p>
    <w:p w14:paraId="70F29644" w14:textId="77777777" w:rsidR="000B60DA" w:rsidRPr="00D65FCC" w:rsidRDefault="000B60DA" w:rsidP="00714FED">
      <w:pPr>
        <w:numPr>
          <w:ilvl w:val="0"/>
          <w:numId w:val="28"/>
        </w:numPr>
        <w:rPr>
          <w:rFonts w:ascii="Arial" w:hAnsi="Arial" w:cs="Arial"/>
          <w:color w:val="FF0000"/>
          <w:sz w:val="22"/>
          <w:szCs w:val="22"/>
          <w:lang w:val="en-US"/>
        </w:rPr>
      </w:pPr>
      <w:r w:rsidRPr="00D65FCC">
        <w:rPr>
          <w:rFonts w:ascii="Arial" w:hAnsi="Arial" w:cs="Arial"/>
          <w:color w:val="FF0000"/>
          <w:sz w:val="22"/>
          <w:szCs w:val="22"/>
        </w:rPr>
        <w:t xml:space="preserve">This should follow adequate explanation of the aims, methods, anticipated </w:t>
      </w:r>
      <w:proofErr w:type="gramStart"/>
      <w:r w:rsidRPr="00D65FCC">
        <w:rPr>
          <w:rFonts w:ascii="Arial" w:hAnsi="Arial" w:cs="Arial"/>
          <w:color w:val="FF0000"/>
          <w:sz w:val="22"/>
          <w:szCs w:val="22"/>
        </w:rPr>
        <w:t>benefits</w:t>
      </w:r>
      <w:proofErr w:type="gramEnd"/>
      <w:r w:rsidRPr="00D65FCC">
        <w:rPr>
          <w:rFonts w:ascii="Arial" w:hAnsi="Arial" w:cs="Arial"/>
          <w:color w:val="FF0000"/>
          <w:sz w:val="22"/>
          <w:szCs w:val="22"/>
        </w:rPr>
        <w:t xml:space="preserve"> and potential hazards of the study. If a Senior Research Nurse or other qualified persons will be taking consent, please state clearly in this section. </w:t>
      </w:r>
      <w:r w:rsidRPr="00D65FCC">
        <w:rPr>
          <w:rFonts w:ascii="Arial" w:hAnsi="Arial" w:cs="Arial"/>
          <w:color w:val="FF0000"/>
          <w:sz w:val="22"/>
          <w:szCs w:val="22"/>
          <w:lang w:val="en-US"/>
        </w:rPr>
        <w:t xml:space="preserve"> </w:t>
      </w:r>
    </w:p>
    <w:p w14:paraId="257BB128" w14:textId="77777777" w:rsidR="000B60DA" w:rsidRPr="00D65FCC" w:rsidRDefault="000B60DA" w:rsidP="00784F05">
      <w:pPr>
        <w:rPr>
          <w:rFonts w:ascii="Arial" w:hAnsi="Arial" w:cs="Arial"/>
          <w:color w:val="FF0000"/>
          <w:sz w:val="22"/>
          <w:szCs w:val="22"/>
          <w:lang w:val="en-US"/>
        </w:rPr>
      </w:pPr>
    </w:p>
    <w:p w14:paraId="15480827" w14:textId="77777777" w:rsidR="00714FED" w:rsidRDefault="009A4814" w:rsidP="00714FED">
      <w:pPr>
        <w:numPr>
          <w:ilvl w:val="0"/>
          <w:numId w:val="28"/>
        </w:numPr>
        <w:rPr>
          <w:rFonts w:ascii="Arial" w:hAnsi="Arial" w:cs="Arial"/>
          <w:color w:val="FF0000"/>
          <w:sz w:val="22"/>
          <w:szCs w:val="22"/>
          <w:lang w:val="en-US"/>
        </w:rPr>
      </w:pPr>
      <w:r w:rsidRPr="00D65FCC">
        <w:rPr>
          <w:rFonts w:ascii="Arial" w:hAnsi="Arial" w:cs="Arial"/>
          <w:color w:val="FF0000"/>
          <w:sz w:val="22"/>
          <w:szCs w:val="22"/>
          <w:lang w:val="en-US"/>
        </w:rPr>
        <w:t xml:space="preserve">The </w:t>
      </w:r>
      <w:r w:rsidR="00784F05" w:rsidRPr="00D65FCC">
        <w:rPr>
          <w:rFonts w:ascii="Arial" w:hAnsi="Arial" w:cs="Arial"/>
          <w:color w:val="FF0000"/>
          <w:sz w:val="22"/>
          <w:szCs w:val="22"/>
          <w:lang w:val="en-US"/>
        </w:rPr>
        <w:t xml:space="preserve">patient should be given ample time to consider giving their consent for the study. It is felt that 24 hours gives sufficient time for the patient to consider their participation within the study and give informed consent. If for any reason, less than 24 hours is to be given, please document why this is the case along with justification for this decision. </w:t>
      </w:r>
    </w:p>
    <w:p w14:paraId="076D71A0" w14:textId="77777777" w:rsidR="00714FED" w:rsidRDefault="00714FED" w:rsidP="00714FED">
      <w:pPr>
        <w:pStyle w:val="ListParagraph"/>
        <w:rPr>
          <w:rFonts w:ascii="Arial" w:hAnsi="Arial" w:cs="Arial"/>
          <w:color w:val="FF0000"/>
          <w:sz w:val="22"/>
          <w:szCs w:val="22"/>
          <w:lang w:val="en-US"/>
        </w:rPr>
      </w:pPr>
    </w:p>
    <w:p w14:paraId="0CACB61C" w14:textId="77777777" w:rsidR="000B60DA" w:rsidRPr="00D65FCC" w:rsidRDefault="000B60DA" w:rsidP="00714FED">
      <w:pPr>
        <w:numPr>
          <w:ilvl w:val="0"/>
          <w:numId w:val="28"/>
        </w:numPr>
        <w:rPr>
          <w:rFonts w:ascii="Arial" w:hAnsi="Arial" w:cs="Arial"/>
          <w:color w:val="FF0000"/>
          <w:sz w:val="22"/>
          <w:szCs w:val="22"/>
          <w:lang w:val="en-US"/>
        </w:rPr>
      </w:pPr>
      <w:r w:rsidRPr="00D65FCC">
        <w:rPr>
          <w:rFonts w:ascii="Arial" w:hAnsi="Arial" w:cs="Arial"/>
          <w:color w:val="FF0000"/>
          <w:sz w:val="22"/>
          <w:szCs w:val="22"/>
          <w:lang w:val="en-US"/>
        </w:rPr>
        <w:t>The date that the P</w:t>
      </w:r>
      <w:r w:rsidR="00784F05" w:rsidRPr="00D65FCC">
        <w:rPr>
          <w:rFonts w:ascii="Arial" w:hAnsi="Arial" w:cs="Arial"/>
          <w:color w:val="FF0000"/>
          <w:sz w:val="22"/>
          <w:szCs w:val="22"/>
          <w:lang w:val="en-US"/>
        </w:rPr>
        <w:t xml:space="preserve">atient Information Sheet (PIS) </w:t>
      </w:r>
      <w:r w:rsidRPr="00D65FCC">
        <w:rPr>
          <w:rFonts w:ascii="Arial" w:hAnsi="Arial" w:cs="Arial"/>
          <w:color w:val="FF0000"/>
          <w:sz w:val="22"/>
          <w:szCs w:val="22"/>
          <w:lang w:val="en-US"/>
        </w:rPr>
        <w:t>is given to the patient must be documented within the patient</w:t>
      </w:r>
      <w:r w:rsidR="00784F05" w:rsidRPr="00D65FCC">
        <w:rPr>
          <w:rFonts w:ascii="Arial" w:hAnsi="Arial" w:cs="Arial"/>
          <w:color w:val="FF0000"/>
          <w:sz w:val="22"/>
          <w:szCs w:val="22"/>
          <w:lang w:val="en-US"/>
        </w:rPr>
        <w:t>’</w:t>
      </w:r>
      <w:r w:rsidRPr="00D65FCC">
        <w:rPr>
          <w:rFonts w:ascii="Arial" w:hAnsi="Arial" w:cs="Arial"/>
          <w:color w:val="FF0000"/>
          <w:sz w:val="22"/>
          <w:szCs w:val="22"/>
          <w:lang w:val="en-US"/>
        </w:rPr>
        <w:t xml:space="preserve">s notes to ensure that sufficient time is given </w:t>
      </w:r>
      <w:r w:rsidRPr="00D65FCC">
        <w:rPr>
          <w:rFonts w:ascii="Arial" w:hAnsi="Arial" w:cs="Arial"/>
          <w:b/>
          <w:color w:val="FF0000"/>
          <w:sz w:val="22"/>
          <w:szCs w:val="22"/>
          <w:lang w:val="en-US"/>
        </w:rPr>
        <w:t>(minimum 24 hours)</w:t>
      </w:r>
      <w:r w:rsidRPr="00D65FCC">
        <w:rPr>
          <w:rFonts w:ascii="Arial" w:hAnsi="Arial" w:cs="Arial"/>
          <w:color w:val="FF0000"/>
          <w:sz w:val="22"/>
          <w:szCs w:val="22"/>
          <w:lang w:val="en-US"/>
        </w:rPr>
        <w:t xml:space="preserve">. </w:t>
      </w:r>
    </w:p>
    <w:p w14:paraId="58D2FF60" w14:textId="77777777" w:rsidR="000B60DA" w:rsidRPr="00D65FCC" w:rsidRDefault="000B60DA" w:rsidP="000B60DA">
      <w:pPr>
        <w:ind w:left="540"/>
        <w:rPr>
          <w:rFonts w:ascii="Arial" w:hAnsi="Arial" w:cs="Arial"/>
          <w:color w:val="FF0000"/>
          <w:sz w:val="22"/>
          <w:szCs w:val="22"/>
          <w:lang w:val="en-US"/>
        </w:rPr>
      </w:pPr>
    </w:p>
    <w:p w14:paraId="319BF059" w14:textId="77777777" w:rsidR="000B60DA" w:rsidRPr="00D65FCC" w:rsidRDefault="000B60DA" w:rsidP="00714FED">
      <w:pPr>
        <w:numPr>
          <w:ilvl w:val="0"/>
          <w:numId w:val="28"/>
        </w:numPr>
        <w:rPr>
          <w:rFonts w:ascii="Arial" w:hAnsi="Arial" w:cs="Arial"/>
          <w:color w:val="FF0000"/>
          <w:sz w:val="22"/>
          <w:szCs w:val="22"/>
          <w:lang w:val="en-US"/>
        </w:rPr>
      </w:pPr>
      <w:r w:rsidRPr="00D65FCC">
        <w:rPr>
          <w:rFonts w:ascii="Arial" w:hAnsi="Arial" w:cs="Arial"/>
          <w:color w:val="FF0000"/>
          <w:sz w:val="22"/>
          <w:szCs w:val="22"/>
          <w:lang w:val="en-US"/>
        </w:rPr>
        <w:t>The Investigator</w:t>
      </w:r>
      <w:r w:rsidR="00784F05" w:rsidRPr="00D65FCC">
        <w:rPr>
          <w:rFonts w:ascii="Arial" w:hAnsi="Arial" w:cs="Arial"/>
          <w:color w:val="FF0000"/>
          <w:sz w:val="22"/>
          <w:szCs w:val="22"/>
          <w:lang w:val="en-US"/>
        </w:rPr>
        <w:t xml:space="preserve"> (or other qualified person)</w:t>
      </w:r>
      <w:r w:rsidRPr="00D65FCC">
        <w:rPr>
          <w:rFonts w:ascii="Arial" w:hAnsi="Arial" w:cs="Arial"/>
          <w:color w:val="FF0000"/>
          <w:sz w:val="22"/>
          <w:szCs w:val="22"/>
          <w:lang w:val="en-US"/>
        </w:rPr>
        <w:t xml:space="preserve"> must explain to the potential pa</w:t>
      </w:r>
      <w:r w:rsidR="00784F05" w:rsidRPr="00D65FCC">
        <w:rPr>
          <w:rFonts w:ascii="Arial" w:hAnsi="Arial" w:cs="Arial"/>
          <w:color w:val="FF0000"/>
          <w:sz w:val="22"/>
          <w:szCs w:val="22"/>
          <w:lang w:val="en-US"/>
        </w:rPr>
        <w:t xml:space="preserve">rticipant </w:t>
      </w:r>
      <w:r w:rsidRPr="00D65FCC">
        <w:rPr>
          <w:rFonts w:ascii="Arial" w:hAnsi="Arial" w:cs="Arial"/>
          <w:color w:val="FF0000"/>
          <w:sz w:val="22"/>
          <w:szCs w:val="22"/>
          <w:lang w:val="en-US"/>
        </w:rPr>
        <w:t>that they are free to refuse any involvement within the study or alternatively withdraw their consent at any point during the study and for any reason.</w:t>
      </w:r>
    </w:p>
    <w:p w14:paraId="46606471" w14:textId="77777777" w:rsidR="000B60DA" w:rsidRPr="00D65FCC" w:rsidRDefault="000B60DA" w:rsidP="000B60DA">
      <w:pPr>
        <w:ind w:left="540"/>
        <w:rPr>
          <w:rFonts w:ascii="Arial" w:hAnsi="Arial" w:cs="Arial"/>
          <w:color w:val="FF0000"/>
          <w:sz w:val="22"/>
          <w:szCs w:val="22"/>
          <w:lang w:val="en-US"/>
        </w:rPr>
      </w:pPr>
    </w:p>
    <w:p w14:paraId="7AFA2248" w14:textId="77777777" w:rsidR="000B60DA" w:rsidRPr="00D65FCC" w:rsidRDefault="000B60DA" w:rsidP="00714FED">
      <w:pPr>
        <w:numPr>
          <w:ilvl w:val="0"/>
          <w:numId w:val="28"/>
        </w:numPr>
        <w:tabs>
          <w:tab w:val="left" w:pos="540"/>
        </w:tabs>
        <w:rPr>
          <w:rFonts w:ascii="Arial" w:hAnsi="Arial" w:cs="Arial"/>
          <w:color w:val="FF0000"/>
          <w:sz w:val="22"/>
          <w:szCs w:val="22"/>
          <w:lang w:val="en-US"/>
        </w:rPr>
      </w:pPr>
      <w:r w:rsidRPr="00D65FCC">
        <w:rPr>
          <w:rFonts w:ascii="Arial" w:hAnsi="Arial" w:cs="Arial"/>
          <w:color w:val="FF0000"/>
          <w:sz w:val="22"/>
          <w:szCs w:val="22"/>
          <w:lang w:val="en-US"/>
        </w:rPr>
        <w:t xml:space="preserve">All subjects that are actively enrolled on the study will be informed of the updated information and given a revised copy of the PIS/ICF </w:t>
      </w:r>
      <w:proofErr w:type="gramStart"/>
      <w:r w:rsidRPr="00D65FCC">
        <w:rPr>
          <w:rFonts w:ascii="Arial" w:hAnsi="Arial" w:cs="Arial"/>
          <w:color w:val="FF0000"/>
          <w:sz w:val="22"/>
          <w:szCs w:val="22"/>
          <w:lang w:val="en-US"/>
        </w:rPr>
        <w:t>in order to</w:t>
      </w:r>
      <w:proofErr w:type="gramEnd"/>
      <w:r w:rsidRPr="00D65FCC">
        <w:rPr>
          <w:rFonts w:ascii="Arial" w:hAnsi="Arial" w:cs="Arial"/>
          <w:color w:val="FF0000"/>
          <w:sz w:val="22"/>
          <w:szCs w:val="22"/>
          <w:lang w:val="en-US"/>
        </w:rPr>
        <w:t xml:space="preserve"> confirm their wish to continue on the study. </w:t>
      </w:r>
    </w:p>
    <w:p w14:paraId="69021F30" w14:textId="77777777" w:rsidR="00784F05" w:rsidRPr="00D65FCC" w:rsidRDefault="00784F05" w:rsidP="000B60DA">
      <w:pPr>
        <w:tabs>
          <w:tab w:val="left" w:pos="540"/>
        </w:tabs>
        <w:ind w:left="540"/>
        <w:rPr>
          <w:rFonts w:ascii="Arial" w:hAnsi="Arial" w:cs="Arial"/>
          <w:color w:val="FF0000"/>
          <w:sz w:val="22"/>
          <w:szCs w:val="22"/>
          <w:lang w:val="en-US"/>
        </w:rPr>
      </w:pPr>
    </w:p>
    <w:p w14:paraId="1173582C" w14:textId="77777777" w:rsidR="00784F05" w:rsidRPr="00714FED" w:rsidRDefault="00784F05" w:rsidP="000B60DA">
      <w:pPr>
        <w:tabs>
          <w:tab w:val="left" w:pos="540"/>
        </w:tabs>
        <w:ind w:left="540"/>
        <w:rPr>
          <w:color w:val="0070C0"/>
          <w:lang w:val="en-US"/>
        </w:rPr>
      </w:pPr>
      <w:r w:rsidRPr="00D65FCC">
        <w:rPr>
          <w:rFonts w:ascii="Arial" w:hAnsi="Arial" w:cs="Arial"/>
          <w:color w:val="FF0000"/>
          <w:sz w:val="22"/>
          <w:szCs w:val="22"/>
          <w:lang w:val="en-US"/>
        </w:rPr>
        <w:t xml:space="preserve">Further guidance can be found at: </w:t>
      </w:r>
      <w:hyperlink r:id="rId7" w:history="1">
        <w:r w:rsidRPr="00714FED">
          <w:rPr>
            <w:rStyle w:val="Hyperlink"/>
            <w:rFonts w:ascii="Arial" w:hAnsi="Arial" w:cs="Arial"/>
            <w:color w:val="0070C0"/>
            <w:sz w:val="22"/>
            <w:szCs w:val="22"/>
            <w:lang w:val="en-US"/>
          </w:rPr>
          <w:t>http://www.nres.npsa.nhs.uk/applications/</w:t>
        </w:r>
        <w:r w:rsidRPr="00714FED">
          <w:rPr>
            <w:rStyle w:val="Hyperlink"/>
            <w:rFonts w:ascii="Arial" w:hAnsi="Arial" w:cs="Arial"/>
            <w:color w:val="0070C0"/>
            <w:sz w:val="22"/>
            <w:szCs w:val="22"/>
            <w:lang w:val="en-US"/>
          </w:rPr>
          <w:t>g</w:t>
        </w:r>
        <w:r w:rsidRPr="00714FED">
          <w:rPr>
            <w:rStyle w:val="Hyperlink"/>
            <w:rFonts w:ascii="Arial" w:hAnsi="Arial" w:cs="Arial"/>
            <w:color w:val="0070C0"/>
            <w:sz w:val="22"/>
            <w:szCs w:val="22"/>
            <w:lang w:val="en-US"/>
          </w:rPr>
          <w:t>uidance/#InformedConsent</w:t>
        </w:r>
      </w:hyperlink>
      <w:r w:rsidRPr="00714FED">
        <w:rPr>
          <w:color w:val="0070C0"/>
          <w:lang w:val="en-US"/>
        </w:rPr>
        <w:t xml:space="preserve"> </w:t>
      </w:r>
    </w:p>
    <w:p w14:paraId="110A3A66" w14:textId="77777777" w:rsidR="00784F05" w:rsidRPr="00D65FCC" w:rsidRDefault="00784F05" w:rsidP="00784F05">
      <w:pPr>
        <w:tabs>
          <w:tab w:val="left" w:pos="540"/>
        </w:tabs>
        <w:rPr>
          <w:color w:val="FF0000"/>
          <w:lang w:val="en-US"/>
        </w:rPr>
      </w:pPr>
    </w:p>
    <w:p w14:paraId="506F0730" w14:textId="77777777" w:rsidR="008C7258" w:rsidRDefault="008C7258" w:rsidP="00E81D5A">
      <w:pPr>
        <w:rPr>
          <w:rFonts w:ascii="Arial" w:hAnsi="Arial" w:cs="Arial"/>
          <w:sz w:val="22"/>
          <w:szCs w:val="22"/>
          <w:lang w:val="en-US"/>
        </w:rPr>
      </w:pPr>
    </w:p>
    <w:p w14:paraId="4E7395C0" w14:textId="77777777" w:rsidR="00714FED" w:rsidRDefault="00714FED" w:rsidP="00E81D5A">
      <w:pPr>
        <w:rPr>
          <w:rFonts w:ascii="Arial" w:hAnsi="Arial" w:cs="Arial"/>
          <w:sz w:val="22"/>
          <w:szCs w:val="22"/>
          <w:lang w:val="en-US"/>
        </w:rPr>
      </w:pPr>
      <w:r>
        <w:rPr>
          <w:rFonts w:ascii="Arial" w:hAnsi="Arial" w:cs="Arial"/>
          <w:sz w:val="22"/>
          <w:szCs w:val="22"/>
          <w:lang w:val="en-US"/>
        </w:rPr>
        <w:t xml:space="preserve">7       </w:t>
      </w:r>
      <w:r w:rsidRPr="00714FED">
        <w:rPr>
          <w:rFonts w:ascii="Arial" w:hAnsi="Arial" w:cs="Arial"/>
          <w:b/>
          <w:bCs/>
          <w:sz w:val="22"/>
          <w:szCs w:val="22"/>
          <w:lang w:val="en-US"/>
        </w:rPr>
        <w:t>Study Area</w:t>
      </w:r>
      <w:r>
        <w:rPr>
          <w:rFonts w:ascii="Arial" w:hAnsi="Arial" w:cs="Arial"/>
          <w:sz w:val="22"/>
          <w:szCs w:val="22"/>
          <w:lang w:val="en-US"/>
        </w:rPr>
        <w:t xml:space="preserve"> </w:t>
      </w:r>
    </w:p>
    <w:p w14:paraId="4344D45F" w14:textId="77777777" w:rsidR="00E81D5A" w:rsidRPr="005210F1" w:rsidRDefault="00784F05" w:rsidP="00714FED">
      <w:pPr>
        <w:ind w:firstLine="540"/>
        <w:rPr>
          <w:rFonts w:ascii="Arial" w:hAnsi="Arial" w:cs="Arial"/>
          <w:sz w:val="22"/>
          <w:szCs w:val="22"/>
          <w:lang w:val="en-US"/>
        </w:rPr>
      </w:pPr>
      <w:r w:rsidRPr="005210F1">
        <w:rPr>
          <w:rFonts w:ascii="Arial" w:hAnsi="Arial" w:cs="Arial"/>
          <w:sz w:val="22"/>
          <w:szCs w:val="22"/>
          <w:lang w:val="en-US"/>
        </w:rPr>
        <w:t xml:space="preserve">Screening Procedures </w:t>
      </w:r>
    </w:p>
    <w:p w14:paraId="42941063" w14:textId="77777777" w:rsidR="00784F05" w:rsidRPr="00F3111B" w:rsidRDefault="00784F05" w:rsidP="00E81D5A">
      <w:pPr>
        <w:ind w:left="540"/>
        <w:rPr>
          <w:rFonts w:ascii="Arial" w:hAnsi="Arial" w:cs="Arial"/>
          <w:color w:val="FF0000"/>
          <w:sz w:val="22"/>
          <w:szCs w:val="22"/>
          <w:lang w:val="en-US"/>
        </w:rPr>
      </w:pPr>
      <w:r w:rsidRPr="00F3111B">
        <w:rPr>
          <w:rFonts w:ascii="Arial" w:hAnsi="Arial" w:cs="Arial"/>
          <w:color w:val="FF0000"/>
          <w:sz w:val="22"/>
          <w:szCs w:val="22"/>
          <w:lang w:val="en-US"/>
        </w:rPr>
        <w:t xml:space="preserve">Detail any study specific screening procedures that the patient will undergo prior to their entry/eligibility into the study. Ensure that all patients that undergo screening </w:t>
      </w:r>
      <w:r w:rsidR="0074535E" w:rsidRPr="00F3111B">
        <w:rPr>
          <w:rFonts w:ascii="Arial" w:hAnsi="Arial" w:cs="Arial"/>
          <w:color w:val="FF0000"/>
          <w:sz w:val="22"/>
          <w:szCs w:val="22"/>
          <w:lang w:val="en-US"/>
        </w:rPr>
        <w:t>are</w:t>
      </w:r>
      <w:r w:rsidRPr="00F3111B">
        <w:rPr>
          <w:rFonts w:ascii="Arial" w:hAnsi="Arial" w:cs="Arial"/>
          <w:color w:val="FF0000"/>
          <w:sz w:val="22"/>
          <w:szCs w:val="22"/>
          <w:lang w:val="en-US"/>
        </w:rPr>
        <w:t xml:space="preserve"> logged into a screening log associated with the study and that it is documented who is </w:t>
      </w:r>
      <w:proofErr w:type="spellStart"/>
      <w:r w:rsidRPr="00F3111B">
        <w:rPr>
          <w:rFonts w:ascii="Arial" w:hAnsi="Arial" w:cs="Arial"/>
          <w:color w:val="FF0000"/>
          <w:sz w:val="22"/>
          <w:szCs w:val="22"/>
          <w:lang w:val="en-US"/>
        </w:rPr>
        <w:t>authorised</w:t>
      </w:r>
      <w:proofErr w:type="spellEnd"/>
      <w:r w:rsidRPr="00F3111B">
        <w:rPr>
          <w:rFonts w:ascii="Arial" w:hAnsi="Arial" w:cs="Arial"/>
          <w:color w:val="FF0000"/>
          <w:sz w:val="22"/>
          <w:szCs w:val="22"/>
          <w:lang w:val="en-US"/>
        </w:rPr>
        <w:t xml:space="preserve"> to complete this task.</w:t>
      </w:r>
    </w:p>
    <w:p w14:paraId="45457191" w14:textId="77777777" w:rsidR="00E319D5" w:rsidRPr="005210F1" w:rsidRDefault="00E319D5" w:rsidP="00E319D5">
      <w:pPr>
        <w:rPr>
          <w:rFonts w:ascii="Arial" w:hAnsi="Arial" w:cs="Arial"/>
          <w:sz w:val="22"/>
          <w:szCs w:val="22"/>
        </w:rPr>
      </w:pPr>
    </w:p>
    <w:p w14:paraId="1422AC15" w14:textId="77777777" w:rsidR="00E319D5" w:rsidRPr="00F3111B" w:rsidRDefault="00E319D5" w:rsidP="0074535E">
      <w:pPr>
        <w:ind w:left="540"/>
        <w:rPr>
          <w:rFonts w:ascii="Arial" w:hAnsi="Arial" w:cs="Arial"/>
          <w:color w:val="FF0000"/>
          <w:sz w:val="22"/>
          <w:szCs w:val="22"/>
          <w:lang w:val="en-US"/>
        </w:rPr>
      </w:pPr>
      <w:r w:rsidRPr="005210F1">
        <w:rPr>
          <w:rFonts w:ascii="Arial" w:hAnsi="Arial" w:cs="Arial"/>
          <w:sz w:val="22"/>
          <w:szCs w:val="22"/>
          <w:lang w:val="en-US"/>
        </w:rPr>
        <w:t xml:space="preserve">Schedule </w:t>
      </w:r>
      <w:r w:rsidR="00F3111B">
        <w:rPr>
          <w:rFonts w:ascii="Arial" w:hAnsi="Arial" w:cs="Arial"/>
          <w:sz w:val="22"/>
          <w:szCs w:val="22"/>
          <w:lang w:val="en-US"/>
        </w:rPr>
        <w:t>for</w:t>
      </w:r>
      <w:r w:rsidRPr="005210F1">
        <w:rPr>
          <w:rFonts w:ascii="Arial" w:hAnsi="Arial" w:cs="Arial"/>
          <w:sz w:val="22"/>
          <w:szCs w:val="22"/>
          <w:lang w:val="en-US"/>
        </w:rPr>
        <w:t xml:space="preserve"> </w:t>
      </w:r>
      <w:r w:rsidR="00F3111B">
        <w:rPr>
          <w:rFonts w:ascii="Arial" w:hAnsi="Arial" w:cs="Arial"/>
          <w:sz w:val="22"/>
          <w:szCs w:val="22"/>
          <w:lang w:val="en-US"/>
        </w:rPr>
        <w:t xml:space="preserve">participant </w:t>
      </w:r>
      <w:r w:rsidRPr="00F3111B">
        <w:rPr>
          <w:rFonts w:ascii="Arial" w:hAnsi="Arial" w:cs="Arial"/>
          <w:color w:val="FF0000"/>
          <w:sz w:val="22"/>
          <w:szCs w:val="22"/>
          <w:lang w:val="en-US"/>
        </w:rPr>
        <w:t xml:space="preserve">Outline all treatments/interventions that the </w:t>
      </w:r>
      <w:proofErr w:type="gramStart"/>
      <w:r w:rsidR="00F3111B" w:rsidRPr="00F3111B">
        <w:rPr>
          <w:rFonts w:ascii="Arial" w:hAnsi="Arial" w:cs="Arial"/>
          <w:color w:val="FF0000"/>
          <w:sz w:val="22"/>
          <w:szCs w:val="22"/>
          <w:lang w:val="en-US"/>
        </w:rPr>
        <w:t xml:space="preserve">participant </w:t>
      </w:r>
      <w:r w:rsidRPr="00F3111B">
        <w:rPr>
          <w:rFonts w:ascii="Arial" w:hAnsi="Arial" w:cs="Arial"/>
          <w:color w:val="FF0000"/>
          <w:sz w:val="22"/>
          <w:szCs w:val="22"/>
          <w:lang w:val="en-US"/>
        </w:rPr>
        <w:t xml:space="preserve"> will</w:t>
      </w:r>
      <w:proofErr w:type="gramEnd"/>
      <w:r w:rsidRPr="00F3111B">
        <w:rPr>
          <w:rFonts w:ascii="Arial" w:hAnsi="Arial" w:cs="Arial"/>
          <w:color w:val="FF0000"/>
          <w:sz w:val="22"/>
          <w:szCs w:val="22"/>
          <w:lang w:val="en-US"/>
        </w:rPr>
        <w:t xml:space="preserve"> undergo at each visit during their participation within the study. </w:t>
      </w:r>
    </w:p>
    <w:p w14:paraId="11306465" w14:textId="77777777" w:rsidR="00E319D5" w:rsidRPr="005210F1" w:rsidRDefault="00E319D5" w:rsidP="00E319D5">
      <w:pPr>
        <w:ind w:left="540" w:hanging="540"/>
        <w:rPr>
          <w:rFonts w:ascii="Arial" w:hAnsi="Arial" w:cs="Arial"/>
          <w:sz w:val="22"/>
          <w:szCs w:val="22"/>
          <w:lang w:val="en-US"/>
        </w:rPr>
      </w:pPr>
    </w:p>
    <w:p w14:paraId="0888241A" w14:textId="77777777" w:rsidR="0074535E" w:rsidRPr="005210F1" w:rsidRDefault="0074535E" w:rsidP="00714FED">
      <w:pPr>
        <w:ind w:firstLine="540"/>
        <w:rPr>
          <w:rFonts w:ascii="Arial" w:hAnsi="Arial" w:cs="Arial"/>
          <w:sz w:val="22"/>
          <w:szCs w:val="22"/>
          <w:lang w:val="en-US"/>
        </w:rPr>
      </w:pPr>
      <w:r w:rsidRPr="005210F1">
        <w:rPr>
          <w:rFonts w:ascii="Arial" w:hAnsi="Arial" w:cs="Arial"/>
          <w:sz w:val="22"/>
          <w:szCs w:val="22"/>
          <w:lang w:val="en-US"/>
        </w:rPr>
        <w:t xml:space="preserve"> </w:t>
      </w:r>
      <w:r w:rsidR="00E319D5" w:rsidRPr="005210F1">
        <w:rPr>
          <w:rFonts w:ascii="Arial" w:hAnsi="Arial" w:cs="Arial"/>
          <w:sz w:val="22"/>
          <w:szCs w:val="22"/>
          <w:lang w:val="en-US"/>
        </w:rPr>
        <w:t xml:space="preserve">Schedule of Assessment (in </w:t>
      </w:r>
      <w:proofErr w:type="spellStart"/>
      <w:r w:rsidR="00E319D5" w:rsidRPr="005210F1">
        <w:rPr>
          <w:rFonts w:ascii="Arial" w:hAnsi="Arial" w:cs="Arial"/>
          <w:sz w:val="22"/>
          <w:szCs w:val="22"/>
          <w:lang w:val="en-US"/>
        </w:rPr>
        <w:t>Diagramatic</w:t>
      </w:r>
      <w:proofErr w:type="spellEnd"/>
      <w:r w:rsidR="00E319D5" w:rsidRPr="005210F1">
        <w:rPr>
          <w:rFonts w:ascii="Arial" w:hAnsi="Arial" w:cs="Arial"/>
          <w:sz w:val="22"/>
          <w:szCs w:val="22"/>
          <w:lang w:val="en-US"/>
        </w:rPr>
        <w:t xml:space="preserve"> Format)</w:t>
      </w:r>
      <w:r w:rsidRPr="005210F1">
        <w:rPr>
          <w:rFonts w:ascii="Arial" w:hAnsi="Arial" w:cs="Arial"/>
          <w:sz w:val="22"/>
          <w:szCs w:val="22"/>
          <w:lang w:val="en-US"/>
        </w:rPr>
        <w:t xml:space="preserve"> </w:t>
      </w:r>
    </w:p>
    <w:p w14:paraId="69DDAFC4" w14:textId="77777777" w:rsidR="00E319D5" w:rsidRPr="00F3111B" w:rsidRDefault="00E319D5" w:rsidP="0074535E">
      <w:pPr>
        <w:ind w:left="540"/>
        <w:rPr>
          <w:rFonts w:ascii="Arial" w:hAnsi="Arial" w:cs="Arial"/>
          <w:color w:val="FF0000"/>
          <w:sz w:val="22"/>
          <w:szCs w:val="22"/>
        </w:rPr>
      </w:pPr>
      <w:r w:rsidRPr="00F3111B">
        <w:rPr>
          <w:rFonts w:ascii="Arial" w:hAnsi="Arial" w:cs="Arial"/>
          <w:color w:val="FF0000"/>
          <w:sz w:val="22"/>
          <w:szCs w:val="22"/>
          <w:lang w:val="en-US"/>
        </w:rPr>
        <w:t xml:space="preserve">Please </w:t>
      </w:r>
      <w:r w:rsidRPr="00F3111B">
        <w:rPr>
          <w:rFonts w:ascii="Arial" w:hAnsi="Arial" w:cs="Arial"/>
          <w:color w:val="FF0000"/>
          <w:sz w:val="22"/>
          <w:szCs w:val="22"/>
        </w:rPr>
        <w:t xml:space="preserve">use a table format to detail the schedule of assessments that the </w:t>
      </w:r>
      <w:r w:rsidR="00F3111B" w:rsidRPr="00F3111B">
        <w:rPr>
          <w:rFonts w:ascii="Arial" w:hAnsi="Arial" w:cs="Arial"/>
          <w:color w:val="FF0000"/>
          <w:sz w:val="22"/>
          <w:szCs w:val="22"/>
        </w:rPr>
        <w:t>pa</w:t>
      </w:r>
      <w:r w:rsidR="00F3111B">
        <w:rPr>
          <w:rFonts w:ascii="Arial" w:hAnsi="Arial" w:cs="Arial"/>
          <w:color w:val="FF0000"/>
          <w:sz w:val="22"/>
          <w:szCs w:val="22"/>
        </w:rPr>
        <w:t xml:space="preserve">rticipant </w:t>
      </w:r>
      <w:r w:rsidRPr="00F3111B">
        <w:rPr>
          <w:rFonts w:ascii="Arial" w:hAnsi="Arial" w:cs="Arial"/>
          <w:color w:val="FF0000"/>
          <w:sz w:val="22"/>
          <w:szCs w:val="22"/>
        </w:rPr>
        <w:t>will undergo at each visit.</w:t>
      </w:r>
    </w:p>
    <w:p w14:paraId="78ACE67D" w14:textId="77777777" w:rsidR="00E319D5" w:rsidRPr="005210F1" w:rsidRDefault="00E319D5" w:rsidP="00E319D5">
      <w:pPr>
        <w:ind w:left="540" w:hanging="540"/>
        <w:rPr>
          <w:rFonts w:ascii="Arial" w:hAnsi="Arial" w:cs="Arial"/>
          <w:sz w:val="22"/>
          <w:szCs w:val="22"/>
        </w:rPr>
      </w:pPr>
    </w:p>
    <w:p w14:paraId="1C134605" w14:textId="77777777" w:rsidR="0074535E" w:rsidRPr="005210F1" w:rsidRDefault="00714FED" w:rsidP="00E319D5">
      <w:pPr>
        <w:tabs>
          <w:tab w:val="left" w:pos="540"/>
        </w:tabs>
        <w:ind w:left="540" w:hanging="540"/>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r>
      <w:r w:rsidR="00E319D5" w:rsidRPr="005210F1">
        <w:rPr>
          <w:rFonts w:ascii="Arial" w:hAnsi="Arial" w:cs="Arial"/>
          <w:sz w:val="22"/>
          <w:szCs w:val="22"/>
          <w:lang w:val="en-US"/>
        </w:rPr>
        <w:t>Follow up Procedures (</w:t>
      </w:r>
      <w:r w:rsidR="00E319D5" w:rsidRPr="00F3111B">
        <w:rPr>
          <w:rFonts w:ascii="Arial" w:hAnsi="Arial" w:cs="Arial"/>
          <w:color w:val="FF0000"/>
          <w:sz w:val="22"/>
          <w:szCs w:val="22"/>
          <w:lang w:val="en-US"/>
        </w:rPr>
        <w:t>if applicable</w:t>
      </w:r>
      <w:r w:rsidR="00E319D5" w:rsidRPr="005210F1">
        <w:rPr>
          <w:rFonts w:ascii="Arial" w:hAnsi="Arial" w:cs="Arial"/>
          <w:sz w:val="22"/>
          <w:szCs w:val="22"/>
          <w:lang w:val="en-US"/>
        </w:rPr>
        <w:t xml:space="preserve">) </w:t>
      </w:r>
    </w:p>
    <w:p w14:paraId="2A71E3FE" w14:textId="77777777" w:rsidR="00614320" w:rsidRPr="00F3111B" w:rsidRDefault="0074535E" w:rsidP="00E319D5">
      <w:pPr>
        <w:tabs>
          <w:tab w:val="left" w:pos="540"/>
        </w:tabs>
        <w:ind w:left="540" w:hanging="540"/>
        <w:rPr>
          <w:rFonts w:ascii="Arial" w:hAnsi="Arial" w:cs="Arial"/>
          <w:color w:val="FF0000"/>
          <w:sz w:val="22"/>
          <w:szCs w:val="22"/>
          <w:lang w:val="en-US"/>
        </w:rPr>
      </w:pPr>
      <w:r w:rsidRPr="005210F1">
        <w:rPr>
          <w:rFonts w:ascii="Arial" w:hAnsi="Arial" w:cs="Arial"/>
          <w:sz w:val="22"/>
          <w:szCs w:val="22"/>
          <w:lang w:val="en-US"/>
        </w:rPr>
        <w:tab/>
      </w:r>
      <w:r w:rsidR="00E319D5" w:rsidRPr="00F3111B">
        <w:rPr>
          <w:rFonts w:ascii="Arial" w:hAnsi="Arial" w:cs="Arial"/>
          <w:color w:val="FF0000"/>
          <w:sz w:val="22"/>
          <w:szCs w:val="22"/>
          <w:lang w:val="en-US"/>
        </w:rPr>
        <w:t xml:space="preserve">If any follow up procedures are required/applicable for this study, ensure that they are documented in this section. If the tests are </w:t>
      </w:r>
      <w:proofErr w:type="gramStart"/>
      <w:r w:rsidR="00E319D5" w:rsidRPr="00F3111B">
        <w:rPr>
          <w:rFonts w:ascii="Arial" w:hAnsi="Arial" w:cs="Arial"/>
          <w:color w:val="FF0000"/>
          <w:sz w:val="22"/>
          <w:szCs w:val="22"/>
          <w:lang w:val="en-US"/>
        </w:rPr>
        <w:t>standard</w:t>
      </w:r>
      <w:proofErr w:type="gramEnd"/>
      <w:r w:rsidR="00E319D5" w:rsidRPr="00F3111B">
        <w:rPr>
          <w:rFonts w:ascii="Arial" w:hAnsi="Arial" w:cs="Arial"/>
          <w:color w:val="FF0000"/>
          <w:sz w:val="22"/>
          <w:szCs w:val="22"/>
          <w:lang w:val="en-US"/>
        </w:rPr>
        <w:t xml:space="preserve"> they should be listed, although documented as standard care. Include the exact timeline in which the patient will be followed up and the frequency of the follow up.</w:t>
      </w:r>
    </w:p>
    <w:p w14:paraId="6E444742" w14:textId="77777777" w:rsidR="00714FED" w:rsidRDefault="00714FED" w:rsidP="00714FED">
      <w:pPr>
        <w:tabs>
          <w:tab w:val="left" w:pos="540"/>
        </w:tabs>
        <w:rPr>
          <w:rFonts w:ascii="Arial" w:hAnsi="Arial" w:cs="Arial"/>
          <w:color w:val="FF0000"/>
          <w:sz w:val="22"/>
          <w:szCs w:val="22"/>
          <w:lang w:val="en-US"/>
        </w:rPr>
      </w:pPr>
    </w:p>
    <w:p w14:paraId="4C6EB3D3" w14:textId="77777777" w:rsidR="00714FED" w:rsidRDefault="00714FED" w:rsidP="00714FED">
      <w:pPr>
        <w:tabs>
          <w:tab w:val="left" w:pos="540"/>
        </w:tabs>
        <w:ind w:left="540" w:hanging="540"/>
        <w:rPr>
          <w:rFonts w:ascii="Arial" w:hAnsi="Arial" w:cs="Arial"/>
          <w:color w:val="FF0000"/>
          <w:sz w:val="22"/>
          <w:szCs w:val="22"/>
          <w:lang w:val="en-US"/>
        </w:rPr>
      </w:pPr>
    </w:p>
    <w:p w14:paraId="4DF58170" w14:textId="77777777" w:rsidR="00714FED" w:rsidRPr="007355CB" w:rsidRDefault="00714FED" w:rsidP="00714FED">
      <w:pPr>
        <w:tabs>
          <w:tab w:val="left" w:pos="540"/>
        </w:tabs>
        <w:ind w:left="540" w:hanging="540"/>
        <w:rPr>
          <w:ins w:id="1" w:author="li002832" w:date="2022-02-04T09:05:00Z"/>
          <w:rFonts w:ascii="Arial" w:hAnsi="Arial" w:cs="Arial"/>
          <w:color w:val="FF0000"/>
          <w:sz w:val="22"/>
          <w:szCs w:val="22"/>
          <w:lang w:val="en-US"/>
        </w:rPr>
      </w:pPr>
      <w:ins w:id="2" w:author="li002832" w:date="2022-02-04T09:05:00Z">
        <w:r w:rsidRPr="007355CB">
          <w:rPr>
            <w:rFonts w:ascii="Arial" w:hAnsi="Arial" w:cs="Arial"/>
            <w:b/>
            <w:bCs/>
            <w:sz w:val="22"/>
            <w:szCs w:val="22"/>
            <w:lang w:val="en-US"/>
          </w:rPr>
          <w:t>Laboratories</w:t>
        </w:r>
        <w:r w:rsidRPr="007355CB">
          <w:rPr>
            <w:rFonts w:ascii="Arial" w:hAnsi="Arial" w:cs="Arial"/>
            <w:sz w:val="22"/>
            <w:szCs w:val="22"/>
            <w:lang w:val="en-US"/>
          </w:rPr>
          <w:t xml:space="preserve"> (</w:t>
        </w:r>
        <w:r w:rsidRPr="007355CB">
          <w:rPr>
            <w:rFonts w:ascii="Arial" w:hAnsi="Arial" w:cs="Arial"/>
            <w:color w:val="FF0000"/>
            <w:sz w:val="22"/>
            <w:szCs w:val="22"/>
            <w:lang w:val="en-US"/>
          </w:rPr>
          <w:t>if applicable</w:t>
        </w:r>
        <w:r w:rsidRPr="007355CB">
          <w:rPr>
            <w:rFonts w:ascii="Arial" w:hAnsi="Arial" w:cs="Arial"/>
            <w:sz w:val="22"/>
            <w:szCs w:val="22"/>
            <w:lang w:val="en-US"/>
          </w:rPr>
          <w:t>)</w:t>
        </w:r>
      </w:ins>
    </w:p>
    <w:p w14:paraId="5E739315" w14:textId="77777777" w:rsidR="00714FED" w:rsidRPr="007355CB" w:rsidRDefault="00714FED" w:rsidP="00714FED">
      <w:pPr>
        <w:pStyle w:val="Heading2"/>
        <w:numPr>
          <w:ilvl w:val="0"/>
          <w:numId w:val="0"/>
        </w:numPr>
        <w:ind w:left="1021"/>
        <w:rPr>
          <w:ins w:id="3" w:author="li002832" w:date="2022-02-04T09:05:00Z"/>
          <w:rFonts w:cs="Arial"/>
          <w:sz w:val="22"/>
          <w:szCs w:val="22"/>
          <w:lang w:val="en-US"/>
        </w:rPr>
      </w:pPr>
      <w:bookmarkStart w:id="4" w:name="_Toc81998512"/>
      <w:ins w:id="5" w:author="li002832" w:date="2022-02-04T09:05:00Z">
        <w:r w:rsidRPr="007355CB">
          <w:rPr>
            <w:rFonts w:cs="Arial"/>
            <w:sz w:val="22"/>
            <w:szCs w:val="22"/>
            <w:lang w:val="en-US"/>
          </w:rPr>
          <w:t>Central/Local Laboratories</w:t>
        </w:r>
        <w:bookmarkEnd w:id="4"/>
        <w:r w:rsidRPr="007355CB">
          <w:rPr>
            <w:rFonts w:cs="Arial"/>
            <w:sz w:val="22"/>
            <w:szCs w:val="22"/>
            <w:lang w:val="en-US"/>
          </w:rPr>
          <w:t xml:space="preserve"> </w:t>
        </w:r>
      </w:ins>
    </w:p>
    <w:p w14:paraId="12DE6DF7" w14:textId="77777777" w:rsidR="00714FED" w:rsidRPr="00F3111B" w:rsidRDefault="00714FED" w:rsidP="00714FED">
      <w:pPr>
        <w:pStyle w:val="-Content-Head2"/>
        <w:rPr>
          <w:ins w:id="6" w:author="li002832" w:date="2022-02-04T09:05:00Z"/>
        </w:rPr>
      </w:pPr>
      <w:ins w:id="7" w:author="li002832" w:date="2022-02-04T09:05:00Z">
        <w:r w:rsidRPr="00F3111B">
          <w:t xml:space="preserve">Outline the laboratories that will be </w:t>
        </w:r>
        <w:proofErr w:type="gramStart"/>
        <w:r w:rsidRPr="00F3111B">
          <w:t>used</w:t>
        </w:r>
        <w:proofErr w:type="gramEnd"/>
        <w:r w:rsidRPr="00F3111B">
          <w:t xml:space="preserve"> and which tests/analysis will be conducted at each laboratory. Indicate clearly which tests will be performed by Swansea Bay UHB laboratories and which will be performed at external laboratories. Describe which tests will be performed as standard of care and which will be performed on additional samples taken specifically for the study.</w:t>
        </w:r>
      </w:ins>
    </w:p>
    <w:p w14:paraId="7A2D4E54" w14:textId="77777777" w:rsidR="00714FED" w:rsidRPr="007355CB" w:rsidRDefault="00714FED" w:rsidP="00714FED">
      <w:pPr>
        <w:pStyle w:val="Heading2"/>
        <w:numPr>
          <w:ilvl w:val="0"/>
          <w:numId w:val="0"/>
        </w:numPr>
        <w:ind w:left="1021"/>
        <w:rPr>
          <w:ins w:id="8" w:author="li002832" w:date="2022-02-04T09:05:00Z"/>
          <w:sz w:val="22"/>
          <w:szCs w:val="22"/>
        </w:rPr>
      </w:pPr>
      <w:bookmarkStart w:id="9" w:name="_Toc81998513"/>
      <w:ins w:id="10" w:author="li002832" w:date="2022-02-04T09:05:00Z">
        <w:r w:rsidRPr="007355CB">
          <w:rPr>
            <w:sz w:val="22"/>
            <w:szCs w:val="22"/>
          </w:rPr>
          <w:t>Sample Collection/Labelling/Logging</w:t>
        </w:r>
        <w:bookmarkEnd w:id="9"/>
        <w:r w:rsidRPr="007355CB">
          <w:rPr>
            <w:sz w:val="22"/>
            <w:szCs w:val="22"/>
          </w:rPr>
          <w:t xml:space="preserve"> </w:t>
        </w:r>
      </w:ins>
    </w:p>
    <w:p w14:paraId="3722F629" w14:textId="77777777" w:rsidR="00714FED" w:rsidRPr="005210F1" w:rsidRDefault="00714FED" w:rsidP="00714FED">
      <w:pPr>
        <w:pStyle w:val="-Content-Head2"/>
        <w:rPr>
          <w:ins w:id="11" w:author="li002832" w:date="2022-02-04T09:05:00Z"/>
        </w:rPr>
      </w:pPr>
      <w:ins w:id="12" w:author="li002832" w:date="2022-02-04T09:05:00Z">
        <w:r>
          <w:t>Describe how and where the collection of the sample from the patient will be recorded. Describe how the sample(s) will be labelled, including all identifiers to be used (</w:t>
        </w:r>
        <w:proofErr w:type="gramStart"/>
        <w:r>
          <w:t>e.g.</w:t>
        </w:r>
        <w:proofErr w:type="gramEnd"/>
        <w:r>
          <w:t xml:space="preserve"> study ID, name, D.O.B, hospital number) that will be used for each laboratory (N.B. samples should be pseudo-anonymised or fully anonymised wherever possible when sent to external laboratories). Where samples will be labelled differently for each laboratory please describe fully. </w:t>
        </w:r>
      </w:ins>
    </w:p>
    <w:p w14:paraId="534A504B" w14:textId="77777777" w:rsidR="00714FED" w:rsidRPr="005210F1" w:rsidRDefault="00714FED" w:rsidP="00714FED">
      <w:pPr>
        <w:rPr>
          <w:ins w:id="13" w:author="li002832" w:date="2022-02-04T09:05:00Z"/>
          <w:lang w:val="en-US"/>
        </w:rPr>
      </w:pPr>
    </w:p>
    <w:p w14:paraId="64F73F6F" w14:textId="77777777" w:rsidR="00714FED" w:rsidRPr="007355CB" w:rsidRDefault="00714FED" w:rsidP="00714FED">
      <w:pPr>
        <w:pStyle w:val="Heading2"/>
        <w:numPr>
          <w:ilvl w:val="0"/>
          <w:numId w:val="0"/>
        </w:numPr>
        <w:ind w:left="1021"/>
        <w:rPr>
          <w:ins w:id="14" w:author="li002832" w:date="2022-02-04T09:05:00Z"/>
          <w:sz w:val="22"/>
          <w:szCs w:val="22"/>
        </w:rPr>
      </w:pPr>
      <w:bookmarkStart w:id="15" w:name="_Toc81998514"/>
      <w:ins w:id="16" w:author="li002832" w:date="2022-02-04T09:05:00Z">
        <w:r w:rsidRPr="007355CB">
          <w:rPr>
            <w:sz w:val="22"/>
            <w:szCs w:val="22"/>
            <w:lang w:val="en-US"/>
          </w:rPr>
          <w:t>Sample Receipt/Chain of Custody/Accountability</w:t>
        </w:r>
        <w:bookmarkEnd w:id="15"/>
        <w:r w:rsidRPr="007355CB">
          <w:rPr>
            <w:sz w:val="22"/>
            <w:szCs w:val="22"/>
            <w:lang w:val="en-US"/>
          </w:rPr>
          <w:t xml:space="preserve"> </w:t>
        </w:r>
      </w:ins>
    </w:p>
    <w:p w14:paraId="7C497EA1" w14:textId="77777777" w:rsidR="00714FED" w:rsidRDefault="00714FED" w:rsidP="00714FED">
      <w:pPr>
        <w:pStyle w:val="-Content-Head2"/>
        <w:rPr>
          <w:ins w:id="17" w:author="li002832" w:date="2022-02-04T09:05:00Z"/>
        </w:rPr>
      </w:pPr>
      <w:ins w:id="18" w:author="li002832" w:date="2022-02-04T09:05:00Z">
        <w:r w:rsidRPr="007355CB">
          <w:t>A full chain of custody record should be maintained to provide</w:t>
        </w:r>
        <w:r>
          <w:t xml:space="preserve"> evidence of the sample journey from collection to final storage (or fully used in analysis) Describe how the sample journey from collection from the patient to the laboratory will be recorded. If the sample has </w:t>
        </w:r>
        <w:proofErr w:type="gramStart"/>
        <w:r>
          <w:t>a number of</w:t>
        </w:r>
        <w:proofErr w:type="gramEnd"/>
        <w:r>
          <w:t xml:space="preserve"> transit points between laboratories, please describe how the full journey will be recorded. Chain of custody records should be retained in the study file.</w:t>
        </w:r>
      </w:ins>
    </w:p>
    <w:p w14:paraId="2A8BE99D" w14:textId="77777777" w:rsidR="00714FED" w:rsidRDefault="00714FED" w:rsidP="00714FED">
      <w:pPr>
        <w:pStyle w:val="-Content-Head2"/>
        <w:rPr>
          <w:ins w:id="19" w:author="li002832" w:date="2022-02-04T09:05:00Z"/>
        </w:rPr>
      </w:pPr>
      <w:ins w:id="20" w:author="li002832" w:date="2022-02-04T09:05:00Z">
        <w:r>
          <w:t xml:space="preserve"> </w:t>
        </w:r>
      </w:ins>
    </w:p>
    <w:p w14:paraId="548E0114" w14:textId="77777777" w:rsidR="00714FED" w:rsidRDefault="00714FED" w:rsidP="00714FED">
      <w:pPr>
        <w:pStyle w:val="-Content-Head2"/>
        <w:rPr>
          <w:ins w:id="21" w:author="li002832" w:date="2022-02-04T09:05:00Z"/>
        </w:rPr>
      </w:pPr>
      <w:ins w:id="22" w:author="li002832" w:date="2022-02-04T09:05:00Z">
        <w:r>
          <w:t>Describe the arrangements that have been made with the laboratories to notify the study team of any sample integrity problems.</w:t>
        </w:r>
      </w:ins>
    </w:p>
    <w:p w14:paraId="66CC3C52" w14:textId="77777777" w:rsidR="00714FED" w:rsidRDefault="00714FED" w:rsidP="00714FED">
      <w:pPr>
        <w:pStyle w:val="-Content-Head2"/>
        <w:rPr>
          <w:ins w:id="23" w:author="li002832" w:date="2022-02-04T09:05:00Z"/>
        </w:rPr>
      </w:pPr>
    </w:p>
    <w:p w14:paraId="443310BF" w14:textId="77777777" w:rsidR="00714FED" w:rsidRPr="005210F1" w:rsidRDefault="00714FED" w:rsidP="00714FED">
      <w:pPr>
        <w:pStyle w:val="-Content-Head2"/>
        <w:rPr>
          <w:ins w:id="24" w:author="li002832" w:date="2022-02-04T09:05:00Z"/>
        </w:rPr>
      </w:pPr>
      <w:ins w:id="25" w:author="li002832" w:date="2022-02-04T09:05:00Z">
        <w:r>
          <w:t>If there is an intention to transfer samples to external laboratories, include a statement to that effect in this section.</w:t>
        </w:r>
      </w:ins>
    </w:p>
    <w:p w14:paraId="76164BFF" w14:textId="77777777" w:rsidR="00714FED" w:rsidRPr="005210F1" w:rsidRDefault="00714FED" w:rsidP="00714FED">
      <w:pPr>
        <w:ind w:left="540" w:hanging="540"/>
        <w:rPr>
          <w:ins w:id="26" w:author="li002832" w:date="2022-02-04T09:05:00Z"/>
          <w:rFonts w:ascii="Arial" w:hAnsi="Arial" w:cs="Arial"/>
          <w:lang w:val="en-US"/>
        </w:rPr>
      </w:pPr>
    </w:p>
    <w:p w14:paraId="506E62F5" w14:textId="77777777" w:rsidR="00714FED" w:rsidRPr="00427A0D" w:rsidRDefault="00714FED" w:rsidP="00714FED">
      <w:pPr>
        <w:pStyle w:val="Heading2"/>
        <w:numPr>
          <w:ilvl w:val="0"/>
          <w:numId w:val="0"/>
        </w:numPr>
        <w:ind w:left="1021"/>
        <w:rPr>
          <w:ins w:id="27" w:author="li002832" w:date="2022-02-04T09:05:00Z"/>
          <w:sz w:val="22"/>
          <w:szCs w:val="22"/>
        </w:rPr>
      </w:pPr>
      <w:bookmarkStart w:id="28" w:name="_Toc81998515"/>
      <w:ins w:id="29" w:author="li002832" w:date="2022-02-04T09:05:00Z">
        <w:r w:rsidRPr="00427A0D">
          <w:rPr>
            <w:sz w:val="22"/>
            <w:szCs w:val="22"/>
            <w:lang w:val="en-US"/>
          </w:rPr>
          <w:t>Sample Analysis Procedures</w:t>
        </w:r>
        <w:bookmarkEnd w:id="28"/>
        <w:r w:rsidRPr="00427A0D">
          <w:rPr>
            <w:sz w:val="22"/>
            <w:szCs w:val="22"/>
            <w:lang w:val="en-US"/>
          </w:rPr>
          <w:t xml:space="preserve"> </w:t>
        </w:r>
      </w:ins>
    </w:p>
    <w:p w14:paraId="35D72B71" w14:textId="77777777" w:rsidR="00714FED" w:rsidRPr="005210F1" w:rsidRDefault="00714FED" w:rsidP="00714FED">
      <w:pPr>
        <w:pStyle w:val="-Content-Head2"/>
        <w:rPr>
          <w:ins w:id="30" w:author="li002832" w:date="2022-02-04T09:05:00Z"/>
        </w:rPr>
      </w:pPr>
      <w:ins w:id="31" w:author="li002832" w:date="2022-02-04T09:05:00Z">
        <w:r>
          <w:t>Describe an overview of the test methodology(</w:t>
        </w:r>
        <w:proofErr w:type="spellStart"/>
        <w:r>
          <w:t>ies</w:t>
        </w:r>
        <w:proofErr w:type="spellEnd"/>
        <w:r>
          <w:t xml:space="preserve">) to be used for all sample analyses.  </w:t>
        </w:r>
      </w:ins>
    </w:p>
    <w:p w14:paraId="1AAA711C" w14:textId="77777777" w:rsidR="00714FED" w:rsidRPr="005210F1" w:rsidRDefault="00714FED" w:rsidP="00714FED">
      <w:pPr>
        <w:ind w:left="540" w:hanging="540"/>
        <w:rPr>
          <w:ins w:id="32" w:author="li002832" w:date="2022-02-04T09:05:00Z"/>
          <w:rFonts w:ascii="Arial" w:hAnsi="Arial" w:cs="Arial"/>
          <w:lang w:val="en-US"/>
        </w:rPr>
      </w:pPr>
    </w:p>
    <w:p w14:paraId="17C1F798" w14:textId="77777777" w:rsidR="00714FED" w:rsidRPr="007355CB" w:rsidRDefault="00714FED" w:rsidP="00714FED">
      <w:pPr>
        <w:pStyle w:val="Heading2"/>
        <w:numPr>
          <w:ilvl w:val="0"/>
          <w:numId w:val="0"/>
        </w:numPr>
        <w:ind w:left="1021"/>
        <w:rPr>
          <w:ins w:id="33" w:author="li002832" w:date="2022-02-04T09:05:00Z"/>
          <w:sz w:val="22"/>
          <w:szCs w:val="22"/>
          <w:lang w:val="en-US"/>
        </w:rPr>
      </w:pPr>
      <w:bookmarkStart w:id="34" w:name="_Toc81998516"/>
      <w:ins w:id="35" w:author="li002832" w:date="2022-02-04T09:05:00Z">
        <w:r w:rsidRPr="007355CB">
          <w:rPr>
            <w:sz w:val="22"/>
            <w:szCs w:val="22"/>
            <w:lang w:val="en-US"/>
          </w:rPr>
          <w:t>Sample Storage Procedures (if applicable)</w:t>
        </w:r>
        <w:bookmarkEnd w:id="34"/>
        <w:r w:rsidRPr="007355CB">
          <w:rPr>
            <w:sz w:val="22"/>
            <w:szCs w:val="22"/>
            <w:lang w:val="en-US"/>
          </w:rPr>
          <w:t xml:space="preserve"> </w:t>
        </w:r>
      </w:ins>
    </w:p>
    <w:p w14:paraId="07445372" w14:textId="77777777" w:rsidR="00714FED" w:rsidRPr="008F0278" w:rsidRDefault="00714FED" w:rsidP="00714FED">
      <w:pPr>
        <w:pStyle w:val="-Content-Head2"/>
        <w:rPr>
          <w:ins w:id="36" w:author="li002832" w:date="2022-02-04T09:05:00Z"/>
        </w:rPr>
      </w:pPr>
      <w:ins w:id="37" w:author="li002832" w:date="2022-02-04T09:05:00Z">
        <w:r w:rsidRPr="005210F1">
          <w:t>State how</w:t>
        </w:r>
        <w:r>
          <w:t xml:space="preserve"> and where</w:t>
        </w:r>
        <w:r w:rsidRPr="005210F1">
          <w:t xml:space="preserve"> </w:t>
        </w:r>
        <w:r>
          <w:t xml:space="preserve">(named laboratory) </w:t>
        </w:r>
        <w:r w:rsidRPr="005210F1">
          <w:t xml:space="preserve">the samples will be stored if not be tested immediately and </w:t>
        </w:r>
        <w:r>
          <w:t>describe</w:t>
        </w:r>
        <w:r w:rsidRPr="005210F1">
          <w:t xml:space="preserve"> the </w:t>
        </w:r>
        <w:r>
          <w:t>required storage conditions including minimum and maximum temperature range</w:t>
        </w:r>
        <w:r w:rsidRPr="005210F1">
          <w:t>.</w:t>
        </w:r>
        <w:r>
          <w:t xml:space="preserve"> Describe the reason for sample storage before analysis if the samples cannot be tested immediately.</w:t>
        </w:r>
      </w:ins>
    </w:p>
    <w:p w14:paraId="6341EBFE" w14:textId="77777777" w:rsidR="00714FED" w:rsidRPr="005210F1" w:rsidRDefault="00714FED" w:rsidP="00714FED">
      <w:pPr>
        <w:ind w:left="540"/>
        <w:rPr>
          <w:ins w:id="38" w:author="li002832" w:date="2022-02-04T09:05:00Z"/>
          <w:rFonts w:ascii="Arial" w:hAnsi="Arial" w:cs="Arial"/>
          <w:lang w:val="en-US"/>
        </w:rPr>
      </w:pPr>
    </w:p>
    <w:p w14:paraId="73075639" w14:textId="77777777" w:rsidR="00714FED" w:rsidRPr="007355CB" w:rsidRDefault="00714FED" w:rsidP="00714FED">
      <w:pPr>
        <w:pStyle w:val="Heading2"/>
        <w:numPr>
          <w:ilvl w:val="0"/>
          <w:numId w:val="0"/>
        </w:numPr>
        <w:ind w:left="1021"/>
        <w:rPr>
          <w:ins w:id="39" w:author="li002832" w:date="2022-02-04T09:05:00Z"/>
          <w:sz w:val="22"/>
          <w:szCs w:val="22"/>
          <w:lang w:val="en-US"/>
        </w:rPr>
      </w:pPr>
      <w:bookmarkStart w:id="40" w:name="_Toc81998517"/>
      <w:ins w:id="41" w:author="li002832" w:date="2022-02-04T09:05:00Z">
        <w:r w:rsidRPr="007355CB">
          <w:rPr>
            <w:sz w:val="22"/>
            <w:szCs w:val="22"/>
            <w:lang w:val="en-US"/>
          </w:rPr>
          <w:t>Sample Retentio</w:t>
        </w:r>
      </w:ins>
      <w:bookmarkEnd w:id="40"/>
      <w:r w:rsidRPr="007355CB">
        <w:rPr>
          <w:sz w:val="22"/>
          <w:szCs w:val="22"/>
          <w:lang w:val="en-US"/>
        </w:rPr>
        <w:t>n</w:t>
      </w:r>
    </w:p>
    <w:p w14:paraId="7B83B892" w14:textId="77777777" w:rsidR="00714FED" w:rsidRDefault="00714FED" w:rsidP="00714FED">
      <w:pPr>
        <w:pStyle w:val="-Content-Head2"/>
        <w:rPr>
          <w:ins w:id="42" w:author="li002832" w:date="2022-02-04T09:05:00Z"/>
        </w:rPr>
      </w:pPr>
      <w:ins w:id="43" w:author="li002832" w:date="2022-02-04T09:05:00Z">
        <w:r w:rsidRPr="00961237">
          <w:t xml:space="preserve">Samples may be held after the end of study date for quality checking or verification of the research data. This should be for a defined </w:t>
        </w:r>
        <w:proofErr w:type="gramStart"/>
        <w:r w:rsidRPr="00961237">
          <w:t>period of time</w:t>
        </w:r>
        <w:proofErr w:type="gramEnd"/>
        <w:r w:rsidRPr="00961237">
          <w:t xml:space="preserve"> as set out in the protocol and should be for no longer than 12 months.</w:t>
        </w:r>
        <w:r>
          <w:t xml:space="preserve"> This storage does not require a HTA licence </w:t>
        </w:r>
        <w:r w:rsidRPr="00F4704B">
          <w:rPr>
            <w:b/>
            <w:u w:val="single"/>
          </w:rPr>
          <w:t xml:space="preserve">and does not allow for research to be conducted on the samples during the </w:t>
        </w:r>
        <w:proofErr w:type="gramStart"/>
        <w:r w:rsidRPr="00F4704B">
          <w:rPr>
            <w:b/>
            <w:u w:val="single"/>
          </w:rPr>
          <w:t>12 month</w:t>
        </w:r>
        <w:proofErr w:type="gramEnd"/>
        <w:r w:rsidRPr="00F4704B">
          <w:rPr>
            <w:b/>
            <w:u w:val="single"/>
          </w:rPr>
          <w:t xml:space="preserve"> storage period</w:t>
        </w:r>
        <w:r>
          <w:t>. Please state clearly if the samples will be retained for this purpose and the location of storage.</w:t>
        </w:r>
      </w:ins>
    </w:p>
    <w:p w14:paraId="074CC097" w14:textId="77777777" w:rsidR="00714FED" w:rsidRDefault="00714FED" w:rsidP="00714FED">
      <w:pPr>
        <w:pStyle w:val="-Content-Head2"/>
        <w:rPr>
          <w:ins w:id="44" w:author="li002832" w:date="2022-02-04T09:05:00Z"/>
        </w:rPr>
      </w:pPr>
    </w:p>
    <w:p w14:paraId="26850499" w14:textId="77777777" w:rsidR="00714FED" w:rsidRDefault="00714FED" w:rsidP="00B7051B">
      <w:pPr>
        <w:pStyle w:val="-Content-Head2"/>
        <w:numPr>
          <w:ilvl w:val="0"/>
          <w:numId w:val="29"/>
        </w:numPr>
      </w:pPr>
      <w:ins w:id="45" w:author="li002832" w:date="2022-02-04T09:05:00Z">
        <w:r>
          <w:t xml:space="preserve">If samples are to be retained for further research in line with patient </w:t>
        </w:r>
        <w:proofErr w:type="gramStart"/>
        <w:r>
          <w:t>consent</w:t>
        </w:r>
        <w:proofErr w:type="gramEnd"/>
        <w:r>
          <w:t xml:space="preserve"> then they must be held under a HTA licence once the end of study declaration has been submitted or another application to NHS REC made before the end of study declaration is submitted. </w:t>
        </w:r>
      </w:ins>
    </w:p>
    <w:p w14:paraId="580E2DB5" w14:textId="77777777" w:rsidR="00714FED" w:rsidRDefault="00714FED" w:rsidP="00B7051B">
      <w:pPr>
        <w:pStyle w:val="-Content-Head2"/>
        <w:numPr>
          <w:ilvl w:val="0"/>
          <w:numId w:val="29"/>
        </w:numPr>
      </w:pPr>
      <w:ins w:id="46" w:author="li002832" w:date="2022-02-04T09:05:00Z">
        <w:r>
          <w:t xml:space="preserve">Please state whether the intention is for the samples to be retained under the HTA licence and the location of storage </w:t>
        </w:r>
      </w:ins>
    </w:p>
    <w:p w14:paraId="32FC6793" w14:textId="77777777" w:rsidR="00714FED" w:rsidRDefault="00714FED" w:rsidP="00714FED">
      <w:pPr>
        <w:pStyle w:val="-Content-Head2"/>
        <w:numPr>
          <w:ilvl w:val="0"/>
          <w:numId w:val="29"/>
        </w:numPr>
        <w:rPr>
          <w:ins w:id="47" w:author="li002832" w:date="2022-02-04T09:05:00Z"/>
        </w:rPr>
      </w:pPr>
      <w:ins w:id="48" w:author="li002832" w:date="2022-02-04T09:05:00Z">
        <w:r>
          <w:t>Consider whether the research and laboratory teams have the required staff and storage resources for long-term retention and ongoing compliance with the Human Tissue Act for such storage.</w:t>
        </w:r>
      </w:ins>
    </w:p>
    <w:p w14:paraId="181E3EAF" w14:textId="77777777" w:rsidR="00714FED" w:rsidRPr="00441C44" w:rsidRDefault="00714FED" w:rsidP="00714FED">
      <w:pPr>
        <w:rPr>
          <w:ins w:id="49" w:author="li002832" w:date="2022-02-04T09:05:00Z"/>
          <w:lang w:val="en-US"/>
        </w:rPr>
      </w:pPr>
    </w:p>
    <w:p w14:paraId="5B576F9A" w14:textId="77777777" w:rsidR="006F1BF0" w:rsidRPr="005210F1" w:rsidRDefault="006F1BF0" w:rsidP="00E319D5">
      <w:pPr>
        <w:tabs>
          <w:tab w:val="left" w:pos="540"/>
        </w:tabs>
        <w:ind w:left="540" w:hanging="540"/>
        <w:rPr>
          <w:rFonts w:ascii="Arial" w:hAnsi="Arial" w:cs="Arial"/>
          <w:sz w:val="22"/>
          <w:szCs w:val="22"/>
        </w:rPr>
      </w:pPr>
    </w:p>
    <w:p w14:paraId="44615158" w14:textId="77777777" w:rsidR="008C7258" w:rsidRPr="00F3111B" w:rsidRDefault="006F1BF0" w:rsidP="00714FED">
      <w:pPr>
        <w:ind w:firstLine="540"/>
        <w:rPr>
          <w:rFonts w:ascii="Arial" w:hAnsi="Arial" w:cs="Arial"/>
          <w:sz w:val="22"/>
          <w:szCs w:val="22"/>
          <w:lang w:val="en-US"/>
        </w:rPr>
      </w:pPr>
      <w:r w:rsidRPr="00427A0D">
        <w:rPr>
          <w:rFonts w:ascii="Arial" w:hAnsi="Arial" w:cs="Arial"/>
          <w:b/>
          <w:bCs/>
          <w:sz w:val="22"/>
          <w:szCs w:val="22"/>
          <w:lang w:val="en-US"/>
        </w:rPr>
        <w:t>Radiology Assessments</w:t>
      </w:r>
      <w:r w:rsidRPr="00F3111B">
        <w:rPr>
          <w:rFonts w:ascii="Arial" w:hAnsi="Arial" w:cs="Arial"/>
          <w:sz w:val="22"/>
          <w:szCs w:val="22"/>
          <w:lang w:val="en-US"/>
        </w:rPr>
        <w:t xml:space="preserve"> (</w:t>
      </w:r>
      <w:r w:rsidRPr="00F3111B">
        <w:rPr>
          <w:rFonts w:ascii="Arial" w:hAnsi="Arial" w:cs="Arial"/>
          <w:color w:val="FF0000"/>
          <w:sz w:val="22"/>
          <w:szCs w:val="22"/>
          <w:lang w:val="en-US"/>
        </w:rPr>
        <w:t>if applicable</w:t>
      </w:r>
      <w:r w:rsidRPr="00F3111B">
        <w:rPr>
          <w:rFonts w:ascii="Arial" w:hAnsi="Arial" w:cs="Arial"/>
          <w:sz w:val="22"/>
          <w:szCs w:val="22"/>
          <w:lang w:val="en-US"/>
        </w:rPr>
        <w:t>)</w:t>
      </w:r>
      <w:r w:rsidR="004436FB" w:rsidRPr="00F3111B">
        <w:rPr>
          <w:rFonts w:ascii="Arial" w:hAnsi="Arial" w:cs="Arial"/>
          <w:sz w:val="22"/>
          <w:szCs w:val="22"/>
          <w:lang w:val="en-US"/>
        </w:rPr>
        <w:t xml:space="preserve"> </w:t>
      </w:r>
    </w:p>
    <w:p w14:paraId="647A741C" w14:textId="77777777" w:rsidR="006F1BF0" w:rsidRPr="00F3111B" w:rsidRDefault="006F1BF0" w:rsidP="004436FB">
      <w:pPr>
        <w:ind w:left="540"/>
        <w:rPr>
          <w:rFonts w:ascii="Arial" w:hAnsi="Arial" w:cs="Arial"/>
          <w:color w:val="FF0000"/>
          <w:sz w:val="22"/>
          <w:szCs w:val="22"/>
          <w:lang w:val="en-US"/>
        </w:rPr>
      </w:pPr>
      <w:r w:rsidRPr="00F3111B">
        <w:rPr>
          <w:rFonts w:ascii="Arial" w:hAnsi="Arial" w:cs="Arial"/>
          <w:color w:val="FF0000"/>
          <w:sz w:val="22"/>
          <w:szCs w:val="22"/>
          <w:lang w:val="en-US"/>
        </w:rPr>
        <w:t xml:space="preserve">Full detail of radiological assessments is to be included here. If any radiological/imaging </w:t>
      </w:r>
      <w:r w:rsidR="004436FB" w:rsidRPr="00F3111B">
        <w:rPr>
          <w:rFonts w:ascii="Arial" w:hAnsi="Arial" w:cs="Arial"/>
          <w:color w:val="FF0000"/>
          <w:sz w:val="22"/>
          <w:szCs w:val="22"/>
          <w:lang w:val="en-US"/>
        </w:rPr>
        <w:t>assessments are to be included</w:t>
      </w:r>
      <w:r w:rsidRPr="00F3111B">
        <w:rPr>
          <w:rFonts w:ascii="Arial" w:hAnsi="Arial" w:cs="Arial"/>
          <w:color w:val="FF0000"/>
          <w:sz w:val="22"/>
          <w:szCs w:val="22"/>
          <w:lang w:val="en-US"/>
        </w:rPr>
        <w:t xml:space="preserve">, please give more detail with regards to the intervention here. If this includes what </w:t>
      </w:r>
      <w:proofErr w:type="gramStart"/>
      <w:r w:rsidRPr="00F3111B">
        <w:rPr>
          <w:rFonts w:ascii="Arial" w:hAnsi="Arial" w:cs="Arial"/>
          <w:color w:val="FF0000"/>
          <w:sz w:val="22"/>
          <w:szCs w:val="22"/>
          <w:lang w:val="en-US"/>
        </w:rPr>
        <w:t>is considered to be</w:t>
      </w:r>
      <w:proofErr w:type="gramEnd"/>
      <w:r w:rsidRPr="00F3111B">
        <w:rPr>
          <w:rFonts w:ascii="Arial" w:hAnsi="Arial" w:cs="Arial"/>
          <w:color w:val="FF0000"/>
          <w:sz w:val="22"/>
          <w:szCs w:val="22"/>
          <w:lang w:val="en-US"/>
        </w:rPr>
        <w:t xml:space="preserve"> above standard care an ARSAC (Administration of Radioactive Substances Advisory Committee) </w:t>
      </w:r>
      <w:proofErr w:type="spellStart"/>
      <w:r w:rsidRPr="00F3111B">
        <w:rPr>
          <w:rFonts w:ascii="Arial" w:hAnsi="Arial" w:cs="Arial"/>
          <w:color w:val="FF0000"/>
          <w:sz w:val="22"/>
          <w:szCs w:val="22"/>
          <w:lang w:val="en-US"/>
        </w:rPr>
        <w:t>licence</w:t>
      </w:r>
      <w:proofErr w:type="spellEnd"/>
      <w:r w:rsidRPr="00F3111B">
        <w:rPr>
          <w:rFonts w:ascii="Arial" w:hAnsi="Arial" w:cs="Arial"/>
          <w:color w:val="FF0000"/>
          <w:sz w:val="22"/>
          <w:szCs w:val="22"/>
          <w:lang w:val="en-US"/>
        </w:rPr>
        <w:t xml:space="preserve"> may be required. For further guidance consult the imaging department. </w:t>
      </w:r>
    </w:p>
    <w:p w14:paraId="48C53987" w14:textId="77777777" w:rsidR="006F1BF0" w:rsidRPr="00F3111B" w:rsidRDefault="006F1BF0" w:rsidP="006F1BF0">
      <w:pPr>
        <w:ind w:left="540" w:hanging="540"/>
        <w:rPr>
          <w:rFonts w:ascii="Arial" w:hAnsi="Arial" w:cs="Arial"/>
          <w:color w:val="FF0000"/>
          <w:sz w:val="22"/>
          <w:szCs w:val="22"/>
          <w:lang w:val="en-US"/>
        </w:rPr>
      </w:pPr>
    </w:p>
    <w:p w14:paraId="513CC456" w14:textId="77777777" w:rsidR="006F1BF0" w:rsidRPr="00F3111B" w:rsidRDefault="006F1BF0" w:rsidP="007355CB">
      <w:pPr>
        <w:ind w:left="540" w:hanging="540"/>
        <w:jc w:val="center"/>
        <w:rPr>
          <w:rFonts w:ascii="Arial" w:hAnsi="Arial" w:cs="Arial"/>
          <w:color w:val="FF0000"/>
          <w:sz w:val="22"/>
          <w:szCs w:val="22"/>
          <w:lang w:val="en-US"/>
        </w:rPr>
      </w:pPr>
      <w:r w:rsidRPr="00F3111B">
        <w:rPr>
          <w:rFonts w:ascii="Arial" w:hAnsi="Arial" w:cs="Arial"/>
          <w:color w:val="FF0000"/>
          <w:sz w:val="22"/>
          <w:szCs w:val="22"/>
          <w:lang w:val="en-US"/>
        </w:rPr>
        <w:t>Further guidance can be found at:</w:t>
      </w:r>
    </w:p>
    <w:p w14:paraId="2344FE58" w14:textId="77777777" w:rsidR="006F1BF0" w:rsidRPr="005210F1" w:rsidRDefault="006F1BF0" w:rsidP="007355CB">
      <w:pPr>
        <w:ind w:left="540"/>
        <w:jc w:val="center"/>
        <w:rPr>
          <w:rFonts w:ascii="Arial" w:hAnsi="Arial" w:cs="Arial"/>
          <w:sz w:val="22"/>
          <w:szCs w:val="22"/>
          <w:lang w:val="en-US"/>
        </w:rPr>
      </w:pPr>
      <w:hyperlink r:id="rId8" w:history="1">
        <w:r w:rsidRPr="005210F1">
          <w:rPr>
            <w:rStyle w:val="Hyperlink"/>
            <w:rFonts w:ascii="Arial" w:hAnsi="Arial" w:cs="Arial"/>
            <w:sz w:val="22"/>
            <w:szCs w:val="22"/>
            <w:lang w:val="en-US"/>
          </w:rPr>
          <w:t>http://www.nres.npsa.n</w:t>
        </w:r>
        <w:r w:rsidRPr="005210F1">
          <w:rPr>
            <w:rStyle w:val="Hyperlink"/>
            <w:rFonts w:ascii="Arial" w:hAnsi="Arial" w:cs="Arial"/>
            <w:sz w:val="22"/>
            <w:szCs w:val="22"/>
            <w:lang w:val="en-US"/>
          </w:rPr>
          <w:t>h</w:t>
        </w:r>
        <w:r w:rsidRPr="005210F1">
          <w:rPr>
            <w:rStyle w:val="Hyperlink"/>
            <w:rFonts w:ascii="Arial" w:hAnsi="Arial" w:cs="Arial"/>
            <w:sz w:val="22"/>
            <w:szCs w:val="22"/>
            <w:lang w:val="en-US"/>
          </w:rPr>
          <w:t>s.uk/applications/guidance/#ionisingrad</w:t>
        </w:r>
      </w:hyperlink>
    </w:p>
    <w:p w14:paraId="28DE4D69" w14:textId="77777777" w:rsidR="006F1BF0" w:rsidRPr="005210F1" w:rsidRDefault="006F1BF0" w:rsidP="007355CB">
      <w:pPr>
        <w:tabs>
          <w:tab w:val="left" w:pos="540"/>
        </w:tabs>
        <w:ind w:left="540" w:hanging="540"/>
        <w:jc w:val="center"/>
        <w:rPr>
          <w:rFonts w:ascii="Arial" w:hAnsi="Arial" w:cs="Arial"/>
          <w:sz w:val="22"/>
          <w:szCs w:val="22"/>
          <w:lang w:val="en-US"/>
        </w:rPr>
      </w:pPr>
      <w:hyperlink r:id="rId9" w:history="1">
        <w:r w:rsidRPr="005210F1">
          <w:rPr>
            <w:rStyle w:val="Hyperlink"/>
            <w:rFonts w:ascii="Arial" w:hAnsi="Arial" w:cs="Arial"/>
            <w:sz w:val="22"/>
            <w:szCs w:val="22"/>
            <w:lang w:val="en-US"/>
          </w:rPr>
          <w:t>http://www.arsac.or</w:t>
        </w:r>
        <w:r w:rsidRPr="005210F1">
          <w:rPr>
            <w:rStyle w:val="Hyperlink"/>
            <w:rFonts w:ascii="Arial" w:hAnsi="Arial" w:cs="Arial"/>
            <w:sz w:val="22"/>
            <w:szCs w:val="22"/>
            <w:lang w:val="en-US"/>
          </w:rPr>
          <w:t>g</w:t>
        </w:r>
        <w:r w:rsidRPr="005210F1">
          <w:rPr>
            <w:rStyle w:val="Hyperlink"/>
            <w:rFonts w:ascii="Arial" w:hAnsi="Arial" w:cs="Arial"/>
            <w:sz w:val="22"/>
            <w:szCs w:val="22"/>
            <w:lang w:val="en-US"/>
          </w:rPr>
          <w:t>.uk/</w:t>
        </w:r>
      </w:hyperlink>
    </w:p>
    <w:p w14:paraId="734C8E02" w14:textId="77777777" w:rsidR="006F1BF0" w:rsidRPr="005210F1" w:rsidRDefault="006F1BF0" w:rsidP="007355CB">
      <w:pPr>
        <w:tabs>
          <w:tab w:val="left" w:pos="540"/>
        </w:tabs>
        <w:ind w:left="540" w:hanging="540"/>
        <w:jc w:val="center"/>
        <w:rPr>
          <w:rFonts w:ascii="Arial" w:hAnsi="Arial" w:cs="Arial"/>
          <w:sz w:val="22"/>
          <w:szCs w:val="22"/>
          <w:lang w:val="en-US"/>
        </w:rPr>
      </w:pPr>
    </w:p>
    <w:p w14:paraId="5AF0CCE6" w14:textId="77777777" w:rsidR="008C7258" w:rsidRDefault="00427A0D" w:rsidP="006F1BF0">
      <w:pPr>
        <w:tabs>
          <w:tab w:val="left" w:pos="540"/>
        </w:tabs>
        <w:ind w:left="540" w:hanging="540"/>
        <w:rPr>
          <w:rFonts w:ascii="Arial" w:hAnsi="Arial" w:cs="Arial"/>
          <w:sz w:val="22"/>
          <w:szCs w:val="22"/>
          <w:lang w:val="en-US"/>
        </w:rPr>
      </w:pPr>
      <w:r>
        <w:rPr>
          <w:rFonts w:ascii="Arial" w:hAnsi="Arial" w:cs="Arial"/>
          <w:sz w:val="22"/>
          <w:szCs w:val="22"/>
          <w:lang w:val="en-US"/>
        </w:rPr>
        <w:tab/>
      </w:r>
      <w:r w:rsidR="008C7258" w:rsidRPr="00427A0D">
        <w:rPr>
          <w:rFonts w:ascii="Arial" w:hAnsi="Arial" w:cs="Arial"/>
          <w:b/>
          <w:bCs/>
          <w:sz w:val="22"/>
          <w:szCs w:val="22"/>
          <w:lang w:val="en-US"/>
        </w:rPr>
        <w:t>Medical Devices</w:t>
      </w:r>
      <w:r w:rsidR="008C7258">
        <w:rPr>
          <w:rFonts w:ascii="Arial" w:hAnsi="Arial" w:cs="Arial"/>
          <w:sz w:val="22"/>
          <w:szCs w:val="22"/>
          <w:lang w:val="en-US"/>
        </w:rPr>
        <w:t xml:space="preserve"> </w:t>
      </w:r>
      <w:r w:rsidR="008C7258" w:rsidRPr="00F3111B">
        <w:rPr>
          <w:rFonts w:ascii="Arial" w:hAnsi="Arial" w:cs="Arial"/>
          <w:color w:val="FF0000"/>
          <w:sz w:val="22"/>
          <w:szCs w:val="22"/>
          <w:lang w:val="en-US"/>
        </w:rPr>
        <w:t>(if applicable</w:t>
      </w:r>
      <w:r w:rsidR="008C7258">
        <w:rPr>
          <w:rFonts w:ascii="Arial" w:hAnsi="Arial" w:cs="Arial"/>
          <w:sz w:val="22"/>
          <w:szCs w:val="22"/>
          <w:lang w:val="en-US"/>
        </w:rPr>
        <w:t>)</w:t>
      </w:r>
    </w:p>
    <w:p w14:paraId="62F17C3A" w14:textId="77777777" w:rsidR="008C7258" w:rsidRPr="00F3111B" w:rsidRDefault="008C7258" w:rsidP="006F1BF0">
      <w:pPr>
        <w:tabs>
          <w:tab w:val="left" w:pos="540"/>
        </w:tabs>
        <w:ind w:left="540" w:hanging="540"/>
        <w:rPr>
          <w:rFonts w:ascii="Arial" w:hAnsi="Arial" w:cs="Arial"/>
          <w:color w:val="FF0000"/>
          <w:sz w:val="22"/>
          <w:szCs w:val="22"/>
          <w:lang w:val="en-US"/>
        </w:rPr>
      </w:pPr>
      <w:r>
        <w:rPr>
          <w:rFonts w:ascii="Arial" w:hAnsi="Arial" w:cs="Arial"/>
          <w:sz w:val="22"/>
          <w:szCs w:val="22"/>
          <w:lang w:val="en-US"/>
        </w:rPr>
        <w:tab/>
      </w:r>
      <w:r w:rsidRPr="00F3111B">
        <w:rPr>
          <w:rFonts w:ascii="Arial" w:hAnsi="Arial" w:cs="Arial"/>
          <w:color w:val="FF0000"/>
          <w:sz w:val="22"/>
          <w:szCs w:val="22"/>
          <w:lang w:val="en-US"/>
        </w:rPr>
        <w:t xml:space="preserve">MHRA classification In vitro, CE Marking, Risk Assessment. Make and Model and Manufacture Company. </w:t>
      </w:r>
    </w:p>
    <w:p w14:paraId="6537B3C1" w14:textId="77777777" w:rsidR="008C7258" w:rsidRDefault="008C7258" w:rsidP="006F1BF0">
      <w:pPr>
        <w:tabs>
          <w:tab w:val="left" w:pos="540"/>
        </w:tabs>
        <w:ind w:left="540" w:hanging="540"/>
        <w:rPr>
          <w:rFonts w:ascii="Arial" w:hAnsi="Arial" w:cs="Arial"/>
          <w:sz w:val="22"/>
          <w:szCs w:val="22"/>
          <w:lang w:val="en-US"/>
        </w:rPr>
      </w:pPr>
    </w:p>
    <w:p w14:paraId="24F7E887" w14:textId="77777777" w:rsidR="004436FB" w:rsidRPr="005210F1" w:rsidRDefault="00427A0D" w:rsidP="006F1BF0">
      <w:pPr>
        <w:tabs>
          <w:tab w:val="left" w:pos="540"/>
        </w:tabs>
        <w:ind w:left="540" w:hanging="540"/>
        <w:rPr>
          <w:rFonts w:ascii="Arial" w:hAnsi="Arial" w:cs="Arial"/>
          <w:sz w:val="22"/>
          <w:szCs w:val="22"/>
          <w:lang w:val="en-US"/>
        </w:rPr>
      </w:pPr>
      <w:r>
        <w:rPr>
          <w:rFonts w:ascii="Arial" w:hAnsi="Arial" w:cs="Arial"/>
          <w:sz w:val="22"/>
          <w:szCs w:val="22"/>
          <w:lang w:val="en-US"/>
        </w:rPr>
        <w:tab/>
      </w:r>
      <w:r w:rsidR="006F1BF0" w:rsidRPr="005210F1">
        <w:rPr>
          <w:rFonts w:ascii="Arial" w:hAnsi="Arial" w:cs="Arial"/>
          <w:sz w:val="22"/>
          <w:szCs w:val="22"/>
          <w:lang w:val="en-US"/>
        </w:rPr>
        <w:t xml:space="preserve">End of Study Definition </w:t>
      </w:r>
    </w:p>
    <w:p w14:paraId="55A04EB8" w14:textId="77777777" w:rsidR="006F1BF0" w:rsidRPr="00F3111B" w:rsidRDefault="004436FB" w:rsidP="006F1BF0">
      <w:pPr>
        <w:tabs>
          <w:tab w:val="left" w:pos="540"/>
        </w:tabs>
        <w:ind w:left="540" w:hanging="540"/>
        <w:rPr>
          <w:rFonts w:ascii="Arial" w:hAnsi="Arial" w:cs="Arial"/>
          <w:color w:val="FF0000"/>
          <w:sz w:val="22"/>
          <w:szCs w:val="22"/>
          <w:lang w:val="en-US"/>
        </w:rPr>
      </w:pPr>
      <w:r w:rsidRPr="005210F1">
        <w:rPr>
          <w:rFonts w:ascii="Arial" w:hAnsi="Arial" w:cs="Arial"/>
          <w:sz w:val="22"/>
          <w:szCs w:val="22"/>
          <w:lang w:val="en-US"/>
        </w:rPr>
        <w:tab/>
      </w:r>
      <w:r w:rsidR="006F1BF0" w:rsidRPr="00F3111B">
        <w:rPr>
          <w:rFonts w:ascii="Arial" w:hAnsi="Arial" w:cs="Arial"/>
          <w:color w:val="FF0000"/>
          <w:sz w:val="22"/>
          <w:szCs w:val="22"/>
          <w:lang w:val="en-US"/>
        </w:rPr>
        <w:t xml:space="preserve">State the parameters that mark the end of the study, </w:t>
      </w:r>
      <w:proofErr w:type="gramStart"/>
      <w:r w:rsidR="006F1BF0" w:rsidRPr="00F3111B">
        <w:rPr>
          <w:rFonts w:ascii="Arial" w:hAnsi="Arial" w:cs="Arial"/>
          <w:color w:val="FF0000"/>
          <w:sz w:val="22"/>
          <w:szCs w:val="22"/>
          <w:lang w:val="en-US"/>
        </w:rPr>
        <w:t>i.e.</w:t>
      </w:r>
      <w:proofErr w:type="gramEnd"/>
      <w:r w:rsidR="005A5C4D" w:rsidRPr="00F3111B">
        <w:rPr>
          <w:rFonts w:ascii="Arial" w:hAnsi="Arial" w:cs="Arial"/>
          <w:color w:val="FF0000"/>
          <w:sz w:val="22"/>
          <w:szCs w:val="22"/>
          <w:lang w:val="en-US"/>
        </w:rPr>
        <w:t xml:space="preserve"> the trigger to inform the </w:t>
      </w:r>
      <w:r w:rsidR="006F1BF0" w:rsidRPr="00F3111B">
        <w:rPr>
          <w:rFonts w:ascii="Arial" w:hAnsi="Arial" w:cs="Arial"/>
          <w:color w:val="FF0000"/>
          <w:sz w:val="22"/>
          <w:szCs w:val="22"/>
          <w:lang w:val="en-US"/>
        </w:rPr>
        <w:t>REC that the study has been completed.</w:t>
      </w:r>
    </w:p>
    <w:p w14:paraId="01F8D438" w14:textId="77777777" w:rsidR="006F1BF0" w:rsidRPr="005210F1" w:rsidRDefault="006F1BF0" w:rsidP="006F1BF0">
      <w:pPr>
        <w:tabs>
          <w:tab w:val="left" w:pos="540"/>
        </w:tabs>
        <w:ind w:left="540" w:hanging="540"/>
        <w:rPr>
          <w:rFonts w:ascii="Arial" w:hAnsi="Arial" w:cs="Arial"/>
          <w:sz w:val="22"/>
          <w:szCs w:val="22"/>
        </w:rPr>
      </w:pPr>
    </w:p>
    <w:p w14:paraId="41F226FC" w14:textId="77777777" w:rsidR="00817187" w:rsidRPr="005210F1" w:rsidRDefault="00817187" w:rsidP="00817187">
      <w:pPr>
        <w:tabs>
          <w:tab w:val="left" w:pos="540"/>
        </w:tabs>
        <w:rPr>
          <w:rFonts w:ascii="Arial" w:hAnsi="Arial" w:cs="Arial"/>
          <w:sz w:val="22"/>
          <w:szCs w:val="22"/>
          <w:lang w:val="en-US"/>
        </w:rPr>
      </w:pPr>
    </w:p>
    <w:p w14:paraId="01CE65B3" w14:textId="77777777" w:rsidR="004436FB" w:rsidRPr="005210F1" w:rsidRDefault="00427A0D" w:rsidP="00817187">
      <w:pPr>
        <w:tabs>
          <w:tab w:val="left" w:pos="540"/>
        </w:tabs>
        <w:ind w:left="540" w:hanging="540"/>
        <w:rPr>
          <w:rFonts w:ascii="Arial" w:hAnsi="Arial" w:cs="Arial"/>
          <w:sz w:val="22"/>
          <w:szCs w:val="22"/>
          <w:lang w:val="en-US"/>
        </w:rPr>
      </w:pPr>
      <w:r>
        <w:rPr>
          <w:rFonts w:ascii="Arial" w:hAnsi="Arial" w:cs="Arial"/>
          <w:sz w:val="22"/>
          <w:szCs w:val="22"/>
          <w:lang w:val="en-US"/>
        </w:rPr>
        <w:tab/>
      </w:r>
      <w:r w:rsidR="004436FB" w:rsidRPr="005210F1">
        <w:rPr>
          <w:rFonts w:ascii="Arial" w:hAnsi="Arial" w:cs="Arial"/>
          <w:sz w:val="22"/>
          <w:szCs w:val="22"/>
          <w:lang w:val="en-US"/>
        </w:rPr>
        <w:t xml:space="preserve">Subject Withdrawal </w:t>
      </w:r>
    </w:p>
    <w:p w14:paraId="66202777" w14:textId="77777777" w:rsidR="00817187" w:rsidRPr="00F3111B" w:rsidRDefault="004436FB" w:rsidP="00817187">
      <w:pPr>
        <w:tabs>
          <w:tab w:val="left" w:pos="540"/>
        </w:tabs>
        <w:ind w:left="540" w:hanging="540"/>
        <w:rPr>
          <w:rFonts w:ascii="Arial" w:hAnsi="Arial" w:cs="Arial"/>
          <w:color w:val="FF0000"/>
          <w:sz w:val="22"/>
          <w:szCs w:val="22"/>
          <w:lang w:val="en-US"/>
        </w:rPr>
      </w:pPr>
      <w:r w:rsidRPr="005210F1">
        <w:rPr>
          <w:rFonts w:ascii="Arial" w:hAnsi="Arial" w:cs="Arial"/>
          <w:sz w:val="22"/>
          <w:szCs w:val="22"/>
          <w:lang w:val="en-US"/>
        </w:rPr>
        <w:tab/>
      </w:r>
      <w:r w:rsidR="00817187" w:rsidRPr="00F3111B">
        <w:rPr>
          <w:rFonts w:ascii="Arial" w:hAnsi="Arial" w:cs="Arial"/>
          <w:color w:val="FF0000"/>
          <w:sz w:val="22"/>
          <w:szCs w:val="22"/>
          <w:lang w:val="en-US"/>
        </w:rPr>
        <w:t xml:space="preserve">State under what circumstances participants will be withdrawn </w:t>
      </w:r>
      <w:proofErr w:type="gramStart"/>
      <w:r w:rsidR="00817187" w:rsidRPr="00F3111B">
        <w:rPr>
          <w:rFonts w:ascii="Arial" w:hAnsi="Arial" w:cs="Arial"/>
          <w:color w:val="FF0000"/>
          <w:sz w:val="22"/>
          <w:szCs w:val="22"/>
          <w:lang w:val="en-US"/>
        </w:rPr>
        <w:t>e.g.</w:t>
      </w:r>
      <w:proofErr w:type="gramEnd"/>
      <w:r w:rsidR="00817187" w:rsidRPr="00F3111B">
        <w:rPr>
          <w:rFonts w:ascii="Arial" w:hAnsi="Arial" w:cs="Arial"/>
          <w:color w:val="FF0000"/>
          <w:sz w:val="22"/>
          <w:szCs w:val="22"/>
          <w:lang w:val="en-US"/>
        </w:rPr>
        <w:t xml:space="preserve"> intolerable toxicity, intercurrent illness, subject withdrawing consent.</w:t>
      </w:r>
    </w:p>
    <w:p w14:paraId="7A96FD36" w14:textId="77777777" w:rsidR="00817187" w:rsidRPr="005210F1" w:rsidRDefault="00817187" w:rsidP="00817187">
      <w:pPr>
        <w:tabs>
          <w:tab w:val="left" w:pos="540"/>
        </w:tabs>
        <w:ind w:left="540" w:hanging="540"/>
        <w:rPr>
          <w:rFonts w:ascii="Arial" w:hAnsi="Arial" w:cs="Arial"/>
          <w:sz w:val="22"/>
          <w:szCs w:val="22"/>
        </w:rPr>
      </w:pPr>
    </w:p>
    <w:p w14:paraId="0D7CF090" w14:textId="77777777" w:rsidR="008C7258" w:rsidDel="008F0278" w:rsidRDefault="008C7258" w:rsidP="00817187">
      <w:pPr>
        <w:tabs>
          <w:tab w:val="left" w:pos="540"/>
        </w:tabs>
        <w:ind w:left="540" w:hanging="540"/>
        <w:rPr>
          <w:del w:id="50" w:author="li002832" w:date="2022-02-04T09:05:00Z"/>
          <w:rFonts w:ascii="Arial" w:hAnsi="Arial" w:cs="Arial"/>
          <w:b/>
          <w:sz w:val="22"/>
          <w:szCs w:val="22"/>
          <w:lang w:val="en-US"/>
        </w:rPr>
      </w:pPr>
    </w:p>
    <w:p w14:paraId="0D25862E" w14:textId="77777777" w:rsidR="00817187" w:rsidRPr="005210F1" w:rsidDel="008F0278" w:rsidRDefault="009A4814" w:rsidP="00817187">
      <w:pPr>
        <w:tabs>
          <w:tab w:val="left" w:pos="540"/>
        </w:tabs>
        <w:ind w:left="540" w:hanging="540"/>
        <w:rPr>
          <w:del w:id="51" w:author="li002832" w:date="2022-02-04T09:05:00Z"/>
          <w:rFonts w:ascii="Arial" w:hAnsi="Arial" w:cs="Arial"/>
          <w:b/>
          <w:sz w:val="22"/>
          <w:szCs w:val="22"/>
          <w:lang w:val="en-US"/>
        </w:rPr>
      </w:pPr>
      <w:del w:id="52" w:author="li002832" w:date="2022-02-04T09:05:00Z">
        <w:r w:rsidRPr="005210F1" w:rsidDel="008F0278">
          <w:rPr>
            <w:rFonts w:ascii="Arial" w:hAnsi="Arial" w:cs="Arial"/>
            <w:b/>
            <w:sz w:val="22"/>
            <w:szCs w:val="22"/>
            <w:lang w:val="en-US"/>
          </w:rPr>
          <w:delText>5</w:delText>
        </w:r>
        <w:r w:rsidR="00817187" w:rsidRPr="005210F1" w:rsidDel="008F0278">
          <w:rPr>
            <w:rFonts w:ascii="Arial" w:hAnsi="Arial" w:cs="Arial"/>
            <w:b/>
            <w:sz w:val="22"/>
            <w:szCs w:val="22"/>
            <w:lang w:val="en-US"/>
          </w:rPr>
          <w:delText>.      Laboratories (if applicable)</w:delText>
        </w:r>
      </w:del>
    </w:p>
    <w:p w14:paraId="73993939" w14:textId="77777777" w:rsidR="00817187" w:rsidRPr="005210F1" w:rsidDel="008F0278" w:rsidRDefault="00817187" w:rsidP="00817187">
      <w:pPr>
        <w:tabs>
          <w:tab w:val="left" w:pos="540"/>
        </w:tabs>
        <w:ind w:left="540" w:hanging="540"/>
        <w:rPr>
          <w:del w:id="53" w:author="li002832" w:date="2022-02-04T09:05:00Z"/>
          <w:rFonts w:ascii="Arial" w:hAnsi="Arial" w:cs="Arial"/>
          <w:b/>
          <w:sz w:val="22"/>
          <w:szCs w:val="22"/>
        </w:rPr>
      </w:pPr>
    </w:p>
    <w:p w14:paraId="5835277B" w14:textId="77777777" w:rsidR="004436FB" w:rsidRPr="005210F1" w:rsidDel="008F0278" w:rsidRDefault="009A4814" w:rsidP="00817187">
      <w:pPr>
        <w:tabs>
          <w:tab w:val="left" w:pos="540"/>
        </w:tabs>
        <w:ind w:left="540" w:hanging="540"/>
        <w:rPr>
          <w:del w:id="54" w:author="li002832" w:date="2022-02-04T09:05:00Z"/>
          <w:rFonts w:ascii="Arial" w:hAnsi="Arial" w:cs="Arial"/>
          <w:sz w:val="22"/>
          <w:szCs w:val="22"/>
          <w:lang w:val="en-US"/>
        </w:rPr>
      </w:pPr>
      <w:del w:id="55" w:author="li002832" w:date="2022-02-04T09:05:00Z">
        <w:r w:rsidRPr="005210F1" w:rsidDel="008F0278">
          <w:rPr>
            <w:rFonts w:ascii="Arial" w:hAnsi="Arial" w:cs="Arial"/>
            <w:sz w:val="22"/>
            <w:szCs w:val="22"/>
          </w:rPr>
          <w:delText>5</w:delText>
        </w:r>
        <w:r w:rsidR="00817187" w:rsidRPr="005210F1" w:rsidDel="008F0278">
          <w:rPr>
            <w:rFonts w:ascii="Arial" w:hAnsi="Arial" w:cs="Arial"/>
            <w:sz w:val="22"/>
            <w:szCs w:val="22"/>
          </w:rPr>
          <w:delText>.1</w:delText>
        </w:r>
        <w:r w:rsidR="00817187" w:rsidRPr="005210F1" w:rsidDel="008F0278">
          <w:rPr>
            <w:rFonts w:ascii="Arial" w:hAnsi="Arial" w:cs="Arial"/>
            <w:sz w:val="22"/>
            <w:szCs w:val="22"/>
          </w:rPr>
          <w:tab/>
        </w:r>
        <w:r w:rsidR="00817187" w:rsidRPr="005210F1" w:rsidDel="008F0278">
          <w:rPr>
            <w:rFonts w:ascii="Arial" w:hAnsi="Arial" w:cs="Arial"/>
            <w:sz w:val="22"/>
            <w:szCs w:val="22"/>
            <w:lang w:val="en-US"/>
          </w:rPr>
          <w:delText xml:space="preserve">Central/Local Laboratories </w:delText>
        </w:r>
      </w:del>
    </w:p>
    <w:p w14:paraId="0A38898E" w14:textId="77777777" w:rsidR="004436FB" w:rsidRPr="005210F1" w:rsidDel="008F0278" w:rsidRDefault="004436FB" w:rsidP="00B41A85">
      <w:pPr>
        <w:tabs>
          <w:tab w:val="left" w:pos="540"/>
        </w:tabs>
        <w:ind w:left="540" w:hanging="540"/>
        <w:rPr>
          <w:del w:id="56" w:author="li002832" w:date="2022-02-04T09:05:00Z"/>
          <w:rFonts w:ascii="Arial" w:hAnsi="Arial" w:cs="Arial"/>
          <w:sz w:val="22"/>
          <w:szCs w:val="22"/>
        </w:rPr>
      </w:pPr>
      <w:del w:id="57" w:author="li002832" w:date="2022-02-04T09:05:00Z">
        <w:r w:rsidRPr="005210F1" w:rsidDel="008F0278">
          <w:rPr>
            <w:rFonts w:ascii="Arial" w:hAnsi="Arial" w:cs="Arial"/>
            <w:sz w:val="22"/>
            <w:szCs w:val="22"/>
            <w:lang w:val="en-US"/>
          </w:rPr>
          <w:tab/>
        </w:r>
        <w:r w:rsidR="00817187" w:rsidRPr="005210F1" w:rsidDel="008F0278">
          <w:rPr>
            <w:rFonts w:ascii="Arial" w:hAnsi="Arial" w:cs="Arial"/>
            <w:sz w:val="22"/>
            <w:szCs w:val="22"/>
            <w:lang w:val="en-US"/>
          </w:rPr>
          <w:delText>Outline</w:delText>
        </w:r>
        <w:r w:rsidR="006747CE" w:rsidRPr="005210F1" w:rsidDel="008F0278">
          <w:rPr>
            <w:rFonts w:ascii="Arial" w:hAnsi="Arial" w:cs="Arial"/>
            <w:sz w:val="22"/>
            <w:szCs w:val="22"/>
            <w:lang w:val="en-US"/>
          </w:rPr>
          <w:delText xml:space="preserve"> the laboratories that will be u</w:delText>
        </w:r>
        <w:r w:rsidRPr="005210F1" w:rsidDel="008F0278">
          <w:rPr>
            <w:rFonts w:ascii="Arial" w:hAnsi="Arial" w:cs="Arial"/>
            <w:sz w:val="22"/>
            <w:szCs w:val="22"/>
            <w:lang w:val="en-US"/>
          </w:rPr>
          <w:delText>sed</w:delText>
        </w:r>
        <w:r w:rsidR="00817187" w:rsidRPr="005210F1" w:rsidDel="008F0278">
          <w:rPr>
            <w:rFonts w:ascii="Arial" w:hAnsi="Arial" w:cs="Arial"/>
            <w:sz w:val="22"/>
            <w:szCs w:val="22"/>
            <w:lang w:val="en-US"/>
          </w:rPr>
          <w:delText xml:space="preserve"> and which t</w:delText>
        </w:r>
        <w:r w:rsidR="006747CE" w:rsidRPr="005210F1" w:rsidDel="008F0278">
          <w:rPr>
            <w:rFonts w:ascii="Arial" w:hAnsi="Arial" w:cs="Arial"/>
            <w:sz w:val="22"/>
            <w:szCs w:val="22"/>
            <w:lang w:val="en-US"/>
          </w:rPr>
          <w:delText xml:space="preserve">ests/analysis will be conducted. </w:delText>
        </w:r>
      </w:del>
    </w:p>
    <w:p w14:paraId="3601C755" w14:textId="77777777" w:rsidR="004436FB" w:rsidRPr="005210F1" w:rsidDel="008F0278" w:rsidRDefault="004436FB" w:rsidP="00817187">
      <w:pPr>
        <w:tabs>
          <w:tab w:val="left" w:pos="540"/>
        </w:tabs>
        <w:ind w:left="540" w:hanging="540"/>
        <w:rPr>
          <w:del w:id="58" w:author="li002832" w:date="2022-02-04T09:05:00Z"/>
          <w:rFonts w:ascii="Arial" w:hAnsi="Arial" w:cs="Arial"/>
          <w:sz w:val="22"/>
          <w:szCs w:val="22"/>
        </w:rPr>
      </w:pPr>
    </w:p>
    <w:p w14:paraId="7D48CAF0" w14:textId="77777777" w:rsidR="004436FB" w:rsidRPr="005210F1" w:rsidDel="008F0278" w:rsidRDefault="009A4814" w:rsidP="004436FB">
      <w:pPr>
        <w:rPr>
          <w:del w:id="59" w:author="li002832" w:date="2022-02-04T09:05:00Z"/>
          <w:rFonts w:ascii="Arial" w:hAnsi="Arial" w:cs="Arial"/>
          <w:sz w:val="22"/>
          <w:szCs w:val="22"/>
        </w:rPr>
      </w:pPr>
      <w:del w:id="60" w:author="li002832" w:date="2022-02-04T09:05:00Z">
        <w:r w:rsidRPr="005210F1" w:rsidDel="008F0278">
          <w:rPr>
            <w:rFonts w:ascii="Arial" w:hAnsi="Arial" w:cs="Arial"/>
            <w:sz w:val="22"/>
            <w:szCs w:val="22"/>
          </w:rPr>
          <w:delText>5</w:delText>
        </w:r>
        <w:r w:rsidR="006747CE" w:rsidRPr="005210F1" w:rsidDel="008F0278">
          <w:rPr>
            <w:rFonts w:ascii="Arial" w:hAnsi="Arial" w:cs="Arial"/>
            <w:sz w:val="22"/>
            <w:szCs w:val="22"/>
          </w:rPr>
          <w:delText>.2    Sample Collection/Label</w:delText>
        </w:r>
        <w:r w:rsidR="004436FB" w:rsidRPr="005210F1" w:rsidDel="008F0278">
          <w:rPr>
            <w:rFonts w:ascii="Arial" w:hAnsi="Arial" w:cs="Arial"/>
            <w:sz w:val="22"/>
            <w:szCs w:val="22"/>
          </w:rPr>
          <w:delText>l</w:delText>
        </w:r>
        <w:r w:rsidR="006747CE" w:rsidRPr="005210F1" w:rsidDel="008F0278">
          <w:rPr>
            <w:rFonts w:ascii="Arial" w:hAnsi="Arial" w:cs="Arial"/>
            <w:sz w:val="22"/>
            <w:szCs w:val="22"/>
          </w:rPr>
          <w:delText>ing/Logging</w:delText>
        </w:r>
        <w:r w:rsidR="004436FB" w:rsidRPr="005210F1" w:rsidDel="008F0278">
          <w:rPr>
            <w:rFonts w:ascii="Arial" w:hAnsi="Arial" w:cs="Arial"/>
            <w:sz w:val="22"/>
            <w:szCs w:val="22"/>
          </w:rPr>
          <w:delText xml:space="preserve"> </w:delText>
        </w:r>
      </w:del>
    </w:p>
    <w:p w14:paraId="6C9E48D4" w14:textId="77777777" w:rsidR="006747CE" w:rsidRPr="005210F1" w:rsidDel="008F0278" w:rsidRDefault="006747CE" w:rsidP="004436FB">
      <w:pPr>
        <w:ind w:left="540"/>
        <w:rPr>
          <w:del w:id="61" w:author="li002832" w:date="2022-02-04T09:05:00Z"/>
          <w:rFonts w:ascii="Arial" w:hAnsi="Arial" w:cs="Arial"/>
          <w:sz w:val="22"/>
          <w:szCs w:val="22"/>
        </w:rPr>
      </w:pPr>
      <w:del w:id="62" w:author="li002832" w:date="2022-02-04T09:05:00Z">
        <w:r w:rsidRPr="005210F1" w:rsidDel="008F0278">
          <w:rPr>
            <w:rFonts w:ascii="Arial" w:hAnsi="Arial" w:cs="Arial"/>
            <w:sz w:val="22"/>
            <w:szCs w:val="22"/>
          </w:rPr>
          <w:delText>Detail the process of sample collection/labe</w:delText>
        </w:r>
        <w:r w:rsidR="004436FB" w:rsidRPr="005210F1" w:rsidDel="008F0278">
          <w:rPr>
            <w:rFonts w:ascii="Arial" w:hAnsi="Arial" w:cs="Arial"/>
            <w:sz w:val="22"/>
            <w:szCs w:val="22"/>
          </w:rPr>
          <w:delText>l</w:delText>
        </w:r>
        <w:r w:rsidRPr="005210F1" w:rsidDel="008F0278">
          <w:rPr>
            <w:rFonts w:ascii="Arial" w:hAnsi="Arial" w:cs="Arial"/>
            <w:sz w:val="22"/>
            <w:szCs w:val="22"/>
          </w:rPr>
          <w:delText>ling and logging from the patient. If it is to be sent to Central Laboratories, the sample should be pseudo-anonymised. State how the sample will be logged with regards to the collection, the date sent to the Laboratory and the temperature/conditions at which it was sent to ensure the integrity and viability not compromised.</w:delText>
        </w:r>
      </w:del>
    </w:p>
    <w:p w14:paraId="0F5CDFBC" w14:textId="77777777" w:rsidR="006747CE" w:rsidRPr="005210F1" w:rsidDel="008F0278" w:rsidRDefault="006747CE" w:rsidP="006747CE">
      <w:pPr>
        <w:rPr>
          <w:del w:id="63" w:author="li002832" w:date="2022-02-04T09:05:00Z"/>
          <w:lang w:val="en-US"/>
        </w:rPr>
      </w:pPr>
    </w:p>
    <w:p w14:paraId="78FFE65E" w14:textId="77777777" w:rsidR="004436FB" w:rsidRPr="005210F1" w:rsidDel="008F0278" w:rsidRDefault="009A4814" w:rsidP="006747CE">
      <w:pPr>
        <w:ind w:left="540" w:hanging="540"/>
        <w:rPr>
          <w:del w:id="64" w:author="li002832" w:date="2022-02-04T09:05:00Z"/>
          <w:rFonts w:ascii="Arial" w:hAnsi="Arial" w:cs="Arial"/>
          <w:sz w:val="22"/>
          <w:szCs w:val="22"/>
          <w:lang w:val="en-US"/>
        </w:rPr>
      </w:pPr>
      <w:del w:id="65" w:author="li002832" w:date="2022-02-04T09:05:00Z">
        <w:r w:rsidRPr="005210F1" w:rsidDel="008F0278">
          <w:rPr>
            <w:rFonts w:ascii="Arial" w:hAnsi="Arial" w:cs="Arial"/>
            <w:sz w:val="22"/>
            <w:szCs w:val="22"/>
            <w:lang w:val="en-US"/>
          </w:rPr>
          <w:delText>5</w:delText>
        </w:r>
        <w:r w:rsidR="006747CE" w:rsidRPr="005210F1" w:rsidDel="008F0278">
          <w:rPr>
            <w:rFonts w:ascii="Arial" w:hAnsi="Arial" w:cs="Arial"/>
            <w:sz w:val="22"/>
            <w:szCs w:val="22"/>
            <w:lang w:val="en-US"/>
          </w:rPr>
          <w:delText xml:space="preserve">.3    Sample Receipt/Chain of Custody/Accountability </w:delText>
        </w:r>
      </w:del>
    </w:p>
    <w:p w14:paraId="0C359166" w14:textId="77777777" w:rsidR="006747CE" w:rsidRPr="005210F1" w:rsidDel="008F0278" w:rsidRDefault="006747CE" w:rsidP="004436FB">
      <w:pPr>
        <w:ind w:left="540"/>
        <w:rPr>
          <w:del w:id="66" w:author="li002832" w:date="2022-02-04T09:05:00Z"/>
          <w:rFonts w:ascii="Arial" w:hAnsi="Arial" w:cs="Arial"/>
          <w:sz w:val="22"/>
          <w:szCs w:val="22"/>
          <w:lang w:val="en-US"/>
        </w:rPr>
      </w:pPr>
      <w:del w:id="67" w:author="li002832" w:date="2022-02-04T09:05:00Z">
        <w:r w:rsidRPr="005210F1" w:rsidDel="008F0278">
          <w:rPr>
            <w:rFonts w:ascii="Arial" w:hAnsi="Arial" w:cs="Arial"/>
            <w:sz w:val="22"/>
            <w:szCs w:val="22"/>
            <w:lang w:val="en-US"/>
          </w:rPr>
          <w:delText xml:space="preserve">Handling of the samples upon arrival at the laboratory needs to be documented. Upon receipt of the samples, the laboratory should ensure that the physical integrity of these samples have not been compromised in transit. If it has, it is important that the study team, as well as the sponsor, are informed of this. Upon receipt of samples laboratory staff should ensure that all samples are accounted as per the </w:delText>
        </w:r>
        <w:r w:rsidR="00F120FB" w:rsidRPr="005210F1" w:rsidDel="008F0278">
          <w:rPr>
            <w:rFonts w:ascii="Arial" w:hAnsi="Arial" w:cs="Arial"/>
            <w:sz w:val="22"/>
            <w:szCs w:val="22"/>
            <w:lang w:val="en-US"/>
          </w:rPr>
          <w:delText>labeling</w:delText>
        </w:r>
        <w:r w:rsidRPr="005210F1" w:rsidDel="008F0278">
          <w:rPr>
            <w:rFonts w:ascii="Arial" w:hAnsi="Arial" w:cs="Arial"/>
            <w:sz w:val="22"/>
            <w:szCs w:val="22"/>
            <w:lang w:val="en-US"/>
          </w:rPr>
          <w:delText>. All samples received should be logged in an accountability log.</w:delText>
        </w:r>
      </w:del>
    </w:p>
    <w:p w14:paraId="7E17A33C" w14:textId="77777777" w:rsidR="006747CE" w:rsidRPr="005210F1" w:rsidDel="008F0278" w:rsidRDefault="006747CE" w:rsidP="006747CE">
      <w:pPr>
        <w:ind w:left="540" w:hanging="540"/>
        <w:rPr>
          <w:del w:id="68" w:author="li002832" w:date="2022-02-04T09:05:00Z"/>
          <w:rFonts w:ascii="Arial" w:hAnsi="Arial" w:cs="Arial"/>
          <w:sz w:val="22"/>
          <w:szCs w:val="22"/>
          <w:lang w:val="en-US"/>
        </w:rPr>
      </w:pPr>
    </w:p>
    <w:p w14:paraId="6BDE22F0" w14:textId="77777777" w:rsidR="004436FB" w:rsidRPr="005210F1" w:rsidDel="008F0278" w:rsidRDefault="009A4814" w:rsidP="006747CE">
      <w:pPr>
        <w:ind w:left="540" w:hanging="540"/>
        <w:rPr>
          <w:del w:id="69" w:author="li002832" w:date="2022-02-04T09:05:00Z"/>
          <w:rFonts w:ascii="Arial" w:hAnsi="Arial" w:cs="Arial"/>
          <w:sz w:val="22"/>
          <w:szCs w:val="22"/>
          <w:lang w:val="en-US"/>
        </w:rPr>
      </w:pPr>
      <w:del w:id="70" w:author="li002832" w:date="2022-02-04T09:05:00Z">
        <w:r w:rsidRPr="005210F1" w:rsidDel="008F0278">
          <w:rPr>
            <w:rFonts w:ascii="Arial" w:hAnsi="Arial" w:cs="Arial"/>
            <w:sz w:val="22"/>
            <w:szCs w:val="22"/>
            <w:lang w:val="en-US"/>
          </w:rPr>
          <w:delText>5</w:delText>
        </w:r>
        <w:r w:rsidR="006747CE" w:rsidRPr="005210F1" w:rsidDel="008F0278">
          <w:rPr>
            <w:rFonts w:ascii="Arial" w:hAnsi="Arial" w:cs="Arial"/>
            <w:sz w:val="22"/>
            <w:szCs w:val="22"/>
            <w:lang w:val="en-US"/>
          </w:rPr>
          <w:delText>.4    Sample Analysis Procedures</w:delText>
        </w:r>
        <w:r w:rsidR="004436FB" w:rsidRPr="005210F1" w:rsidDel="008F0278">
          <w:rPr>
            <w:rFonts w:ascii="Arial" w:hAnsi="Arial" w:cs="Arial"/>
            <w:sz w:val="22"/>
            <w:szCs w:val="22"/>
            <w:lang w:val="en-US"/>
          </w:rPr>
          <w:delText xml:space="preserve"> </w:delText>
        </w:r>
      </w:del>
    </w:p>
    <w:p w14:paraId="43EF51FD" w14:textId="77777777" w:rsidR="006747CE" w:rsidRPr="005210F1" w:rsidDel="008F0278" w:rsidRDefault="006747CE" w:rsidP="004436FB">
      <w:pPr>
        <w:ind w:left="540"/>
        <w:rPr>
          <w:del w:id="71" w:author="li002832" w:date="2022-02-04T09:05:00Z"/>
          <w:rFonts w:ascii="Arial" w:hAnsi="Arial" w:cs="Arial"/>
          <w:sz w:val="22"/>
          <w:szCs w:val="22"/>
          <w:lang w:val="en-US"/>
        </w:rPr>
      </w:pPr>
      <w:del w:id="72" w:author="li002832" w:date="2022-02-04T09:05:00Z">
        <w:r w:rsidRPr="005210F1" w:rsidDel="008F0278">
          <w:rPr>
            <w:rFonts w:ascii="Arial" w:hAnsi="Arial" w:cs="Arial"/>
            <w:sz w:val="22"/>
            <w:szCs w:val="22"/>
            <w:lang w:val="en-US"/>
          </w:rPr>
          <w:delText>Detail the analysis methodology for the samples</w:delText>
        </w:r>
        <w:r w:rsidR="00270631" w:rsidRPr="005210F1" w:rsidDel="008F0278">
          <w:rPr>
            <w:rFonts w:ascii="Arial" w:hAnsi="Arial" w:cs="Arial"/>
            <w:sz w:val="22"/>
            <w:szCs w:val="22"/>
            <w:lang w:val="en-US"/>
          </w:rPr>
          <w:delText>,</w:delText>
        </w:r>
        <w:r w:rsidRPr="005210F1" w:rsidDel="008F0278">
          <w:rPr>
            <w:rFonts w:ascii="Arial" w:hAnsi="Arial" w:cs="Arial"/>
            <w:sz w:val="22"/>
            <w:szCs w:val="22"/>
            <w:lang w:val="en-US"/>
          </w:rPr>
          <w:delText xml:space="preserve"> </w:delText>
        </w:r>
        <w:r w:rsidR="00270631" w:rsidRPr="005210F1" w:rsidDel="008F0278">
          <w:rPr>
            <w:rFonts w:ascii="Arial" w:hAnsi="Arial" w:cs="Arial"/>
            <w:sz w:val="22"/>
            <w:szCs w:val="22"/>
            <w:lang w:val="en-US"/>
          </w:rPr>
          <w:delText xml:space="preserve">and </w:delText>
        </w:r>
        <w:r w:rsidRPr="005210F1" w:rsidDel="008F0278">
          <w:rPr>
            <w:rFonts w:ascii="Arial" w:hAnsi="Arial" w:cs="Arial"/>
            <w:sz w:val="22"/>
            <w:szCs w:val="22"/>
            <w:lang w:val="en-US"/>
          </w:rPr>
          <w:delText>state if this includes any test that is not considered ‘standard’ for diagnostic purposes.</w:delText>
        </w:r>
      </w:del>
    </w:p>
    <w:p w14:paraId="4F293A0A" w14:textId="77777777" w:rsidR="00270631" w:rsidRPr="005210F1" w:rsidDel="008F0278" w:rsidRDefault="00270631" w:rsidP="006747CE">
      <w:pPr>
        <w:ind w:left="540" w:hanging="540"/>
        <w:rPr>
          <w:del w:id="73" w:author="li002832" w:date="2022-02-04T09:05:00Z"/>
          <w:rFonts w:ascii="Arial" w:hAnsi="Arial" w:cs="Arial"/>
          <w:sz w:val="22"/>
          <w:szCs w:val="22"/>
          <w:lang w:val="en-US"/>
        </w:rPr>
      </w:pPr>
    </w:p>
    <w:p w14:paraId="7BA47762" w14:textId="77777777" w:rsidR="004436FB" w:rsidRPr="005210F1" w:rsidDel="008F0278" w:rsidRDefault="009A4814" w:rsidP="006747CE">
      <w:pPr>
        <w:ind w:left="540" w:hanging="540"/>
        <w:rPr>
          <w:del w:id="74" w:author="li002832" w:date="2022-02-04T09:05:00Z"/>
          <w:rFonts w:ascii="Arial" w:hAnsi="Arial" w:cs="Arial"/>
          <w:sz w:val="22"/>
          <w:szCs w:val="22"/>
          <w:lang w:val="en-US"/>
        </w:rPr>
      </w:pPr>
      <w:del w:id="75" w:author="li002832" w:date="2022-02-04T09:05:00Z">
        <w:r w:rsidRPr="005210F1" w:rsidDel="008F0278">
          <w:rPr>
            <w:rFonts w:ascii="Arial" w:hAnsi="Arial" w:cs="Arial"/>
            <w:sz w:val="22"/>
            <w:szCs w:val="22"/>
            <w:lang w:val="en-US"/>
          </w:rPr>
          <w:delText>5</w:delText>
        </w:r>
        <w:r w:rsidR="00270631" w:rsidRPr="005210F1" w:rsidDel="008F0278">
          <w:rPr>
            <w:rFonts w:ascii="Arial" w:hAnsi="Arial" w:cs="Arial"/>
            <w:sz w:val="22"/>
            <w:szCs w:val="22"/>
            <w:lang w:val="en-US"/>
          </w:rPr>
          <w:delText xml:space="preserve">.5    Sample Storage Procedures (if applicable) </w:delText>
        </w:r>
      </w:del>
    </w:p>
    <w:p w14:paraId="6F84DE10" w14:textId="77777777" w:rsidR="00270631" w:rsidRPr="005210F1" w:rsidDel="008F0278" w:rsidRDefault="00270631" w:rsidP="004436FB">
      <w:pPr>
        <w:ind w:left="540"/>
        <w:rPr>
          <w:del w:id="76" w:author="li002832" w:date="2022-02-04T09:05:00Z"/>
          <w:rFonts w:ascii="Arial" w:hAnsi="Arial" w:cs="Arial"/>
          <w:sz w:val="22"/>
          <w:szCs w:val="22"/>
          <w:lang w:val="en-US"/>
        </w:rPr>
      </w:pPr>
      <w:del w:id="77" w:author="li002832" w:date="2022-02-04T09:05:00Z">
        <w:r w:rsidRPr="005210F1" w:rsidDel="008F0278">
          <w:rPr>
            <w:rFonts w:ascii="Arial" w:hAnsi="Arial" w:cs="Arial"/>
            <w:sz w:val="22"/>
            <w:szCs w:val="22"/>
            <w:lang w:val="en-US"/>
          </w:rPr>
          <w:delText>State how the samples will be stored if not be tested immediately and detail the conditions/vessel of storage.</w:delText>
        </w:r>
      </w:del>
    </w:p>
    <w:p w14:paraId="57480891" w14:textId="77777777" w:rsidR="00270631" w:rsidRPr="005210F1" w:rsidDel="008F0278" w:rsidRDefault="00270631" w:rsidP="006747CE">
      <w:pPr>
        <w:ind w:left="540" w:hanging="540"/>
        <w:rPr>
          <w:del w:id="78" w:author="li002832" w:date="2022-02-04T09:05:00Z"/>
          <w:rFonts w:ascii="Arial" w:hAnsi="Arial" w:cs="Arial"/>
          <w:sz w:val="22"/>
          <w:szCs w:val="22"/>
          <w:lang w:val="en-US"/>
        </w:rPr>
      </w:pPr>
    </w:p>
    <w:p w14:paraId="017D8D27" w14:textId="77777777" w:rsidR="004436FB" w:rsidRPr="005210F1" w:rsidDel="008F0278" w:rsidRDefault="009A4814" w:rsidP="006747CE">
      <w:pPr>
        <w:ind w:left="540" w:hanging="540"/>
        <w:rPr>
          <w:del w:id="79" w:author="li002832" w:date="2022-02-04T09:05:00Z"/>
          <w:rFonts w:ascii="Arial" w:hAnsi="Arial" w:cs="Arial"/>
          <w:sz w:val="22"/>
          <w:szCs w:val="22"/>
          <w:lang w:val="en-US"/>
        </w:rPr>
      </w:pPr>
      <w:del w:id="80" w:author="li002832" w:date="2022-02-04T09:05:00Z">
        <w:r w:rsidRPr="005210F1" w:rsidDel="008F0278">
          <w:rPr>
            <w:rFonts w:ascii="Arial" w:hAnsi="Arial" w:cs="Arial"/>
            <w:sz w:val="22"/>
            <w:szCs w:val="22"/>
            <w:lang w:val="en-US"/>
          </w:rPr>
          <w:delText>5</w:delText>
        </w:r>
        <w:r w:rsidR="00270631" w:rsidRPr="005210F1" w:rsidDel="008F0278">
          <w:rPr>
            <w:rFonts w:ascii="Arial" w:hAnsi="Arial" w:cs="Arial"/>
            <w:sz w:val="22"/>
            <w:szCs w:val="22"/>
            <w:lang w:val="en-US"/>
          </w:rPr>
          <w:delText>.6    Data Recording/Reporting</w:delText>
        </w:r>
        <w:r w:rsidR="004436FB" w:rsidRPr="005210F1" w:rsidDel="008F0278">
          <w:rPr>
            <w:rFonts w:ascii="Arial" w:hAnsi="Arial" w:cs="Arial"/>
            <w:sz w:val="22"/>
            <w:szCs w:val="22"/>
            <w:lang w:val="en-US"/>
          </w:rPr>
          <w:delText xml:space="preserve"> </w:delText>
        </w:r>
      </w:del>
    </w:p>
    <w:p w14:paraId="489CC8EA" w14:textId="77777777" w:rsidR="00270631" w:rsidRPr="005210F1" w:rsidDel="008F0278" w:rsidRDefault="00270631" w:rsidP="004436FB">
      <w:pPr>
        <w:ind w:left="540"/>
        <w:rPr>
          <w:del w:id="81" w:author="li002832" w:date="2022-02-04T09:05:00Z"/>
          <w:rFonts w:ascii="Arial" w:hAnsi="Arial" w:cs="Arial"/>
          <w:sz w:val="22"/>
          <w:szCs w:val="22"/>
          <w:lang w:val="en-US"/>
        </w:rPr>
      </w:pPr>
      <w:del w:id="82" w:author="li002832" w:date="2022-02-04T09:05:00Z">
        <w:r w:rsidRPr="005210F1" w:rsidDel="008F0278">
          <w:rPr>
            <w:rFonts w:ascii="Arial" w:hAnsi="Arial" w:cs="Arial"/>
            <w:sz w:val="22"/>
            <w:szCs w:val="22"/>
            <w:lang w:val="en-US"/>
          </w:rPr>
          <w:delText xml:space="preserve">State how data will be recorded and where and what format the reporting of the results will take. </w:delText>
        </w:r>
      </w:del>
    </w:p>
    <w:p w14:paraId="41D4983E" w14:textId="77777777" w:rsidR="001422CC" w:rsidRPr="005210F1" w:rsidRDefault="001422CC" w:rsidP="001422CC">
      <w:pPr>
        <w:ind w:left="720"/>
        <w:rPr>
          <w:rFonts w:ascii="Arial" w:eastAsia="Times" w:hAnsi="Arial" w:cs="Arial"/>
          <w:b/>
          <w:sz w:val="22"/>
          <w:szCs w:val="22"/>
          <w:lang w:val="en-US" w:eastAsia="en-US"/>
        </w:rPr>
      </w:pPr>
    </w:p>
    <w:p w14:paraId="13E162A9" w14:textId="77777777" w:rsidR="00427A0D" w:rsidRDefault="00427A0D" w:rsidP="001422CC">
      <w:pPr>
        <w:rPr>
          <w:rFonts w:ascii="Arial" w:hAnsi="Arial" w:cs="Arial"/>
          <w:b/>
          <w:sz w:val="22"/>
          <w:szCs w:val="22"/>
          <w:lang w:val="en-US"/>
        </w:rPr>
      </w:pPr>
      <w:r>
        <w:rPr>
          <w:rFonts w:ascii="Arial" w:hAnsi="Arial" w:cs="Arial"/>
          <w:b/>
          <w:sz w:val="22"/>
          <w:szCs w:val="22"/>
          <w:lang w:val="en-US"/>
        </w:rPr>
        <w:t>8</w:t>
      </w:r>
      <w:r w:rsidR="00270631" w:rsidRPr="005210F1">
        <w:rPr>
          <w:rFonts w:ascii="Arial" w:hAnsi="Arial" w:cs="Arial"/>
          <w:b/>
          <w:sz w:val="22"/>
          <w:szCs w:val="22"/>
          <w:lang w:val="en-US"/>
        </w:rPr>
        <w:t xml:space="preserve">.      </w:t>
      </w:r>
      <w:r w:rsidR="005B2DE0">
        <w:rPr>
          <w:rFonts w:ascii="Arial" w:hAnsi="Arial" w:cs="Arial"/>
          <w:b/>
          <w:sz w:val="22"/>
          <w:szCs w:val="22"/>
          <w:lang w:val="en-US"/>
        </w:rPr>
        <w:t>Safety Reporting</w:t>
      </w:r>
      <w:r w:rsidR="00270631" w:rsidRPr="005210F1">
        <w:rPr>
          <w:rFonts w:ascii="Arial" w:hAnsi="Arial" w:cs="Arial"/>
          <w:b/>
          <w:sz w:val="22"/>
          <w:szCs w:val="22"/>
          <w:lang w:val="en-US"/>
        </w:rPr>
        <w:t xml:space="preserve"> </w:t>
      </w:r>
    </w:p>
    <w:p w14:paraId="4892A298" w14:textId="77777777" w:rsidR="00427A0D" w:rsidRDefault="00427A0D" w:rsidP="001422CC">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20"/>
      </w:tblGrid>
      <w:tr w:rsidR="00427A0D" w:rsidRPr="00B7051B" w14:paraId="2660CC9F" w14:textId="77777777" w:rsidTr="00B7051B">
        <w:tc>
          <w:tcPr>
            <w:tcW w:w="2802" w:type="dxa"/>
            <w:shd w:val="clear" w:color="auto" w:fill="auto"/>
          </w:tcPr>
          <w:p w14:paraId="3C7479B6" w14:textId="77777777" w:rsidR="00427A0D" w:rsidRPr="00B7051B" w:rsidRDefault="00427A0D" w:rsidP="00427A0D">
            <w:pPr>
              <w:rPr>
                <w:rFonts w:ascii="Arial" w:hAnsi="Arial" w:cs="Arial"/>
                <w:b/>
                <w:sz w:val="22"/>
                <w:szCs w:val="22"/>
                <w:lang w:val="en-US"/>
              </w:rPr>
            </w:pPr>
            <w:r w:rsidRPr="00B7051B">
              <w:rPr>
                <w:rFonts w:ascii="Arial" w:hAnsi="Arial" w:cs="Arial"/>
                <w:sz w:val="22"/>
                <w:szCs w:val="22"/>
                <w:lang w:val="en-US"/>
              </w:rPr>
              <w:t xml:space="preserve">     General Definitions</w:t>
            </w:r>
          </w:p>
        </w:tc>
        <w:tc>
          <w:tcPr>
            <w:tcW w:w="5720" w:type="dxa"/>
            <w:shd w:val="clear" w:color="auto" w:fill="auto"/>
          </w:tcPr>
          <w:p w14:paraId="5B6E0273" w14:textId="77777777" w:rsidR="00427A0D" w:rsidRPr="00B7051B" w:rsidRDefault="00427A0D" w:rsidP="001422CC">
            <w:pPr>
              <w:rPr>
                <w:rFonts w:ascii="Arial" w:hAnsi="Arial" w:cs="Arial"/>
                <w:b/>
                <w:sz w:val="22"/>
                <w:szCs w:val="22"/>
                <w:lang w:val="en-US"/>
              </w:rPr>
            </w:pPr>
          </w:p>
        </w:tc>
      </w:tr>
      <w:tr w:rsidR="00427A0D" w:rsidRPr="00B7051B" w14:paraId="7284B9ED" w14:textId="77777777" w:rsidTr="00B7051B">
        <w:tc>
          <w:tcPr>
            <w:tcW w:w="2802" w:type="dxa"/>
            <w:shd w:val="clear" w:color="auto" w:fill="auto"/>
          </w:tcPr>
          <w:p w14:paraId="6A96B73E" w14:textId="77777777" w:rsidR="00427A0D" w:rsidRPr="00B7051B" w:rsidRDefault="00427A0D" w:rsidP="001422CC">
            <w:pPr>
              <w:rPr>
                <w:rFonts w:ascii="Arial" w:hAnsi="Arial" w:cs="Arial"/>
                <w:b/>
                <w:sz w:val="22"/>
                <w:szCs w:val="22"/>
                <w:lang w:val="en-US"/>
              </w:rPr>
            </w:pPr>
            <w:r w:rsidRPr="00B7051B">
              <w:rPr>
                <w:rFonts w:ascii="Arial" w:hAnsi="Arial" w:cs="Arial"/>
                <w:sz w:val="22"/>
                <w:szCs w:val="22"/>
                <w:lang w:val="en-US"/>
              </w:rPr>
              <w:t>Adverse Event (AE)</w:t>
            </w:r>
          </w:p>
        </w:tc>
        <w:tc>
          <w:tcPr>
            <w:tcW w:w="5720" w:type="dxa"/>
            <w:shd w:val="clear" w:color="auto" w:fill="auto"/>
          </w:tcPr>
          <w:p w14:paraId="3300AA4E" w14:textId="77777777" w:rsidR="00427A0D" w:rsidRPr="00B7051B" w:rsidRDefault="00427A0D" w:rsidP="00427A0D">
            <w:pPr>
              <w:rPr>
                <w:rFonts w:ascii="Arial" w:hAnsi="Arial" w:cs="Arial"/>
                <w:bCs/>
                <w:sz w:val="22"/>
                <w:szCs w:val="22"/>
              </w:rPr>
            </w:pPr>
            <w:r w:rsidRPr="00B7051B">
              <w:rPr>
                <w:rFonts w:ascii="Arial" w:hAnsi="Arial" w:cs="Arial"/>
                <w:bCs/>
                <w:sz w:val="22"/>
                <w:szCs w:val="22"/>
              </w:rPr>
              <w:t>An AE is any untoward medical occurrence in a subject to whom a medicinal product has been administered, including occurrences which are not necessarily caused by or related to that product.  An AE can therefore be any unfavourable and unintended sign (including an abnormal laboratory finding), symptom or disease temporarily associated with study activities.</w:t>
            </w:r>
          </w:p>
          <w:p w14:paraId="3B923193" w14:textId="77777777" w:rsidR="00427A0D" w:rsidRPr="00B7051B" w:rsidRDefault="00427A0D" w:rsidP="001422CC">
            <w:pPr>
              <w:rPr>
                <w:rFonts w:ascii="Arial" w:hAnsi="Arial" w:cs="Arial"/>
                <w:b/>
                <w:sz w:val="22"/>
                <w:szCs w:val="22"/>
                <w:lang w:val="en-US"/>
              </w:rPr>
            </w:pPr>
          </w:p>
        </w:tc>
      </w:tr>
      <w:tr w:rsidR="00427A0D" w:rsidRPr="00B7051B" w14:paraId="2147A4D2" w14:textId="77777777" w:rsidTr="00B7051B">
        <w:tc>
          <w:tcPr>
            <w:tcW w:w="2802" w:type="dxa"/>
            <w:shd w:val="clear" w:color="auto" w:fill="auto"/>
          </w:tcPr>
          <w:p w14:paraId="68DDBE05" w14:textId="77777777" w:rsidR="00427A0D" w:rsidRPr="00B7051B" w:rsidRDefault="00427A0D" w:rsidP="00B7051B">
            <w:pPr>
              <w:ind w:left="1440"/>
              <w:rPr>
                <w:rFonts w:ascii="Arial" w:hAnsi="Arial" w:cs="Arial"/>
                <w:sz w:val="22"/>
                <w:szCs w:val="22"/>
              </w:rPr>
            </w:pPr>
          </w:p>
          <w:p w14:paraId="1DCFA8A6" w14:textId="77777777" w:rsidR="00427A0D" w:rsidRPr="00B7051B" w:rsidRDefault="00427A0D" w:rsidP="00427A0D">
            <w:pPr>
              <w:rPr>
                <w:rFonts w:ascii="Arial" w:hAnsi="Arial" w:cs="Arial"/>
                <w:b/>
                <w:sz w:val="22"/>
                <w:szCs w:val="22"/>
                <w:lang w:val="en-US"/>
              </w:rPr>
            </w:pPr>
            <w:r w:rsidRPr="00B7051B">
              <w:rPr>
                <w:rFonts w:ascii="Arial" w:hAnsi="Arial" w:cs="Arial"/>
                <w:sz w:val="22"/>
                <w:szCs w:val="22"/>
              </w:rPr>
              <w:t>Serious Adverse Event (</w:t>
            </w:r>
            <w:smartTag w:uri="urn:schemas-microsoft-com:office:smarttags" w:element="stockticker">
              <w:r w:rsidRPr="00B7051B">
                <w:rPr>
                  <w:rFonts w:ascii="Arial" w:hAnsi="Arial" w:cs="Arial"/>
                  <w:sz w:val="22"/>
                  <w:szCs w:val="22"/>
                </w:rPr>
                <w:t>SAE</w:t>
              </w:r>
            </w:smartTag>
            <w:r w:rsidRPr="00B7051B">
              <w:rPr>
                <w:rFonts w:ascii="Arial" w:hAnsi="Arial" w:cs="Arial"/>
                <w:sz w:val="22"/>
                <w:szCs w:val="22"/>
              </w:rPr>
              <w:t>)</w:t>
            </w:r>
          </w:p>
        </w:tc>
        <w:tc>
          <w:tcPr>
            <w:tcW w:w="5720" w:type="dxa"/>
            <w:shd w:val="clear" w:color="auto" w:fill="auto"/>
          </w:tcPr>
          <w:p w14:paraId="4285B22F" w14:textId="77777777" w:rsidR="00427A0D" w:rsidRPr="00B7051B" w:rsidRDefault="00427A0D" w:rsidP="00427A0D">
            <w:pPr>
              <w:rPr>
                <w:rFonts w:ascii="Arial" w:hAnsi="Arial" w:cs="Arial"/>
                <w:sz w:val="22"/>
                <w:szCs w:val="22"/>
              </w:rPr>
            </w:pPr>
            <w:r w:rsidRPr="00B7051B">
              <w:rPr>
                <w:rFonts w:ascii="Arial" w:hAnsi="Arial" w:cs="Arial"/>
                <w:sz w:val="22"/>
                <w:szCs w:val="22"/>
              </w:rPr>
              <w:t xml:space="preserve">An </w:t>
            </w:r>
            <w:smartTag w:uri="urn:schemas-microsoft-com:office:smarttags" w:element="stockticker">
              <w:r w:rsidRPr="00B7051B">
                <w:rPr>
                  <w:rFonts w:ascii="Arial" w:hAnsi="Arial" w:cs="Arial"/>
                  <w:sz w:val="22"/>
                  <w:szCs w:val="22"/>
                </w:rPr>
                <w:t>SAE</w:t>
              </w:r>
            </w:smartTag>
            <w:r w:rsidRPr="00B7051B">
              <w:rPr>
                <w:rFonts w:ascii="Arial" w:hAnsi="Arial" w:cs="Arial"/>
                <w:sz w:val="22"/>
                <w:szCs w:val="22"/>
              </w:rPr>
              <w:t xml:space="preserve"> fulfils at least one of the following criteria:</w:t>
            </w:r>
          </w:p>
          <w:p w14:paraId="1E1192A9" w14:textId="77777777" w:rsidR="00427A0D" w:rsidRPr="00B7051B" w:rsidRDefault="00427A0D" w:rsidP="00B7051B">
            <w:pPr>
              <w:numPr>
                <w:ilvl w:val="0"/>
                <w:numId w:val="31"/>
              </w:numPr>
              <w:rPr>
                <w:rFonts w:ascii="Arial" w:hAnsi="Arial" w:cs="Arial"/>
                <w:sz w:val="22"/>
                <w:szCs w:val="22"/>
              </w:rPr>
            </w:pPr>
            <w:r w:rsidRPr="00B7051B">
              <w:rPr>
                <w:rFonts w:ascii="Arial" w:hAnsi="Arial" w:cs="Arial"/>
                <w:sz w:val="22"/>
                <w:szCs w:val="22"/>
              </w:rPr>
              <w:t>Is fatal – results in death (NOTE: death is an outcome, not an event)</w:t>
            </w:r>
          </w:p>
          <w:p w14:paraId="23343237" w14:textId="77777777" w:rsidR="00427A0D" w:rsidRPr="00B7051B" w:rsidRDefault="00427A0D" w:rsidP="00B7051B">
            <w:pPr>
              <w:numPr>
                <w:ilvl w:val="0"/>
                <w:numId w:val="31"/>
              </w:numPr>
              <w:rPr>
                <w:rFonts w:ascii="Arial" w:hAnsi="Arial" w:cs="Arial"/>
                <w:sz w:val="22"/>
                <w:szCs w:val="22"/>
              </w:rPr>
            </w:pPr>
            <w:r w:rsidRPr="00B7051B">
              <w:rPr>
                <w:rFonts w:ascii="Arial" w:hAnsi="Arial" w:cs="Arial"/>
                <w:sz w:val="22"/>
                <w:szCs w:val="22"/>
              </w:rPr>
              <w:t>Is life-threatening</w:t>
            </w:r>
          </w:p>
          <w:p w14:paraId="24773323" w14:textId="77777777" w:rsidR="00427A0D" w:rsidRPr="00B7051B" w:rsidRDefault="00427A0D" w:rsidP="00B7051B">
            <w:pPr>
              <w:numPr>
                <w:ilvl w:val="0"/>
                <w:numId w:val="31"/>
              </w:numPr>
              <w:rPr>
                <w:rFonts w:ascii="Arial" w:hAnsi="Arial" w:cs="Arial"/>
                <w:sz w:val="22"/>
                <w:szCs w:val="22"/>
              </w:rPr>
            </w:pPr>
            <w:r w:rsidRPr="00B7051B">
              <w:rPr>
                <w:rFonts w:ascii="Arial" w:hAnsi="Arial" w:cs="Arial"/>
                <w:sz w:val="22"/>
                <w:szCs w:val="22"/>
              </w:rPr>
              <w:t>Requires inpatient hospitalisation or prolongation of existing hospitalisation</w:t>
            </w:r>
          </w:p>
          <w:p w14:paraId="0BF18050" w14:textId="77777777" w:rsidR="00427A0D" w:rsidRPr="00B7051B" w:rsidRDefault="00427A0D" w:rsidP="00B7051B">
            <w:pPr>
              <w:numPr>
                <w:ilvl w:val="0"/>
                <w:numId w:val="31"/>
              </w:numPr>
              <w:rPr>
                <w:rFonts w:ascii="Arial" w:hAnsi="Arial" w:cs="Arial"/>
                <w:sz w:val="22"/>
                <w:szCs w:val="22"/>
              </w:rPr>
            </w:pPr>
            <w:r w:rsidRPr="00B7051B">
              <w:rPr>
                <w:rFonts w:ascii="Arial" w:hAnsi="Arial" w:cs="Arial"/>
                <w:sz w:val="22"/>
                <w:szCs w:val="22"/>
              </w:rPr>
              <w:t>Results in persistent or significant disability/incapacity</w:t>
            </w:r>
          </w:p>
          <w:p w14:paraId="4AD43230" w14:textId="77777777" w:rsidR="00427A0D" w:rsidRPr="00B7051B" w:rsidRDefault="00427A0D" w:rsidP="00B7051B">
            <w:pPr>
              <w:numPr>
                <w:ilvl w:val="0"/>
                <w:numId w:val="31"/>
              </w:numPr>
              <w:rPr>
                <w:rFonts w:ascii="Arial" w:hAnsi="Arial" w:cs="Arial"/>
                <w:sz w:val="22"/>
                <w:szCs w:val="22"/>
              </w:rPr>
            </w:pPr>
            <w:r w:rsidRPr="00B7051B">
              <w:rPr>
                <w:rFonts w:ascii="Arial" w:hAnsi="Arial" w:cs="Arial"/>
                <w:sz w:val="22"/>
                <w:szCs w:val="22"/>
              </w:rPr>
              <w:t>Is a congenital anomaly/birth defect</w:t>
            </w:r>
          </w:p>
          <w:p w14:paraId="49962CF6" w14:textId="77777777" w:rsidR="00427A0D" w:rsidRPr="00B7051B" w:rsidRDefault="00427A0D" w:rsidP="00B7051B">
            <w:pPr>
              <w:numPr>
                <w:ilvl w:val="0"/>
                <w:numId w:val="31"/>
              </w:numPr>
              <w:rPr>
                <w:rFonts w:ascii="Arial" w:hAnsi="Arial" w:cs="Arial"/>
                <w:b/>
                <w:sz w:val="22"/>
                <w:szCs w:val="22"/>
                <w:lang w:val="en-US"/>
              </w:rPr>
            </w:pPr>
            <w:r w:rsidRPr="00B7051B">
              <w:rPr>
                <w:rFonts w:ascii="Arial" w:hAnsi="Arial" w:cs="Arial"/>
                <w:sz w:val="22"/>
                <w:szCs w:val="22"/>
              </w:rPr>
              <w:t>Is otherwise considered medically significant by the Investigator</w:t>
            </w:r>
          </w:p>
        </w:tc>
      </w:tr>
    </w:tbl>
    <w:p w14:paraId="548AE2C1" w14:textId="77777777" w:rsidR="00427A0D" w:rsidRPr="005210F1" w:rsidRDefault="00427A0D" w:rsidP="001422CC">
      <w:pPr>
        <w:rPr>
          <w:rFonts w:ascii="Arial" w:hAnsi="Arial" w:cs="Arial"/>
          <w:b/>
          <w:sz w:val="22"/>
          <w:szCs w:val="22"/>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720"/>
      </w:tblGrid>
      <w:tr w:rsidR="00427A0D" w:rsidRPr="00B7051B" w14:paraId="2576691F" w14:textId="77777777" w:rsidTr="00B7051B">
        <w:tc>
          <w:tcPr>
            <w:tcW w:w="2836" w:type="dxa"/>
            <w:shd w:val="clear" w:color="auto" w:fill="auto"/>
          </w:tcPr>
          <w:p w14:paraId="6F29F77A" w14:textId="77777777" w:rsidR="00427A0D" w:rsidRPr="00B7051B" w:rsidRDefault="00427A0D" w:rsidP="00B7051B">
            <w:pPr>
              <w:ind w:left="540" w:hanging="540"/>
              <w:rPr>
                <w:rFonts w:ascii="Arial" w:hAnsi="Arial" w:cs="Arial"/>
                <w:sz w:val="22"/>
                <w:szCs w:val="22"/>
              </w:rPr>
            </w:pPr>
            <w:r w:rsidRPr="00B7051B">
              <w:rPr>
                <w:rFonts w:ascii="Arial" w:hAnsi="Arial" w:cs="Arial"/>
                <w:sz w:val="22"/>
                <w:szCs w:val="22"/>
              </w:rPr>
              <w:t xml:space="preserve">Investigators Assessment </w:t>
            </w:r>
          </w:p>
        </w:tc>
        <w:tc>
          <w:tcPr>
            <w:tcW w:w="5720" w:type="dxa"/>
            <w:shd w:val="clear" w:color="auto" w:fill="auto"/>
          </w:tcPr>
          <w:p w14:paraId="3807FCB4" w14:textId="77777777" w:rsidR="00427A0D" w:rsidRPr="00B7051B" w:rsidRDefault="00427A0D" w:rsidP="00F9319B">
            <w:pPr>
              <w:rPr>
                <w:rFonts w:ascii="Arial" w:hAnsi="Arial" w:cs="Arial"/>
                <w:sz w:val="22"/>
                <w:szCs w:val="22"/>
              </w:rPr>
            </w:pPr>
          </w:p>
        </w:tc>
      </w:tr>
      <w:tr w:rsidR="00427A0D" w:rsidRPr="00B7051B" w14:paraId="00DD8A86" w14:textId="77777777" w:rsidTr="00B7051B">
        <w:tc>
          <w:tcPr>
            <w:tcW w:w="2836" w:type="dxa"/>
            <w:shd w:val="clear" w:color="auto" w:fill="auto"/>
          </w:tcPr>
          <w:p w14:paraId="4AAB9B09" w14:textId="77777777" w:rsidR="00427A0D" w:rsidRPr="00B7051B" w:rsidRDefault="00427A0D" w:rsidP="00F9319B">
            <w:pPr>
              <w:rPr>
                <w:rFonts w:ascii="Arial" w:hAnsi="Arial" w:cs="Arial"/>
                <w:sz w:val="22"/>
                <w:szCs w:val="22"/>
              </w:rPr>
            </w:pPr>
            <w:r w:rsidRPr="00B7051B">
              <w:rPr>
                <w:rFonts w:ascii="Arial" w:hAnsi="Arial" w:cs="Arial"/>
                <w:sz w:val="22"/>
                <w:szCs w:val="22"/>
              </w:rPr>
              <w:t>Seriousness</w:t>
            </w:r>
          </w:p>
        </w:tc>
        <w:tc>
          <w:tcPr>
            <w:tcW w:w="5720" w:type="dxa"/>
            <w:shd w:val="clear" w:color="auto" w:fill="auto"/>
          </w:tcPr>
          <w:p w14:paraId="34677AC4" w14:textId="77777777" w:rsidR="00427A0D" w:rsidRPr="00B7051B" w:rsidRDefault="00427A0D" w:rsidP="00F9319B">
            <w:pPr>
              <w:rPr>
                <w:rFonts w:ascii="Arial" w:hAnsi="Arial" w:cs="Arial"/>
                <w:sz w:val="22"/>
                <w:szCs w:val="22"/>
              </w:rPr>
            </w:pPr>
            <w:r w:rsidRPr="00B7051B">
              <w:rPr>
                <w:rFonts w:ascii="Arial" w:hAnsi="Arial" w:cs="Arial"/>
                <w:sz w:val="22"/>
                <w:szCs w:val="22"/>
              </w:rPr>
              <w:t>The Chief/Principal Investigator responsible for the care of the patient, or in his absence an authorised medic within the research team, is responsible for assessing whether the event is serious according to the definitions</w:t>
            </w:r>
          </w:p>
        </w:tc>
      </w:tr>
      <w:tr w:rsidR="00427A0D" w:rsidRPr="00B7051B" w14:paraId="761C64DB" w14:textId="77777777" w:rsidTr="00B7051B">
        <w:tc>
          <w:tcPr>
            <w:tcW w:w="2836" w:type="dxa"/>
            <w:shd w:val="clear" w:color="auto" w:fill="auto"/>
          </w:tcPr>
          <w:p w14:paraId="4E17D793" w14:textId="77777777" w:rsidR="00427A0D" w:rsidRPr="00B7051B" w:rsidRDefault="00427A0D" w:rsidP="00F9319B">
            <w:pPr>
              <w:rPr>
                <w:rFonts w:ascii="Arial" w:hAnsi="Arial" w:cs="Arial"/>
                <w:sz w:val="22"/>
                <w:szCs w:val="22"/>
              </w:rPr>
            </w:pPr>
            <w:r w:rsidRPr="00B7051B">
              <w:rPr>
                <w:rFonts w:ascii="Arial" w:hAnsi="Arial" w:cs="Arial"/>
                <w:sz w:val="22"/>
                <w:szCs w:val="22"/>
              </w:rPr>
              <w:t>Causality</w:t>
            </w:r>
          </w:p>
        </w:tc>
        <w:tc>
          <w:tcPr>
            <w:tcW w:w="5720" w:type="dxa"/>
            <w:shd w:val="clear" w:color="auto" w:fill="auto"/>
          </w:tcPr>
          <w:p w14:paraId="03B5F248" w14:textId="77777777" w:rsidR="00427A0D" w:rsidRPr="00B7051B" w:rsidRDefault="00427A0D" w:rsidP="00F9319B">
            <w:pPr>
              <w:rPr>
                <w:rFonts w:ascii="Arial" w:hAnsi="Arial" w:cs="Arial"/>
                <w:sz w:val="22"/>
                <w:szCs w:val="22"/>
              </w:rPr>
            </w:pPr>
            <w:r w:rsidRPr="00B7051B">
              <w:rPr>
                <w:rFonts w:ascii="Arial" w:hAnsi="Arial" w:cs="Arial"/>
                <w:sz w:val="22"/>
                <w:szCs w:val="22"/>
              </w:rPr>
              <w:t>The Investigator must assess the causality of all serious adverse events in relation to the trial treatment according to the definition</w:t>
            </w:r>
          </w:p>
        </w:tc>
      </w:tr>
      <w:tr w:rsidR="00427A0D" w:rsidRPr="00B7051B" w14:paraId="5E331A22" w14:textId="77777777" w:rsidTr="00B7051B">
        <w:tc>
          <w:tcPr>
            <w:tcW w:w="2836" w:type="dxa"/>
            <w:shd w:val="clear" w:color="auto" w:fill="auto"/>
          </w:tcPr>
          <w:p w14:paraId="3A56284F" w14:textId="77777777" w:rsidR="00427A0D" w:rsidRPr="00B7051B" w:rsidRDefault="00427A0D" w:rsidP="00F9319B">
            <w:pPr>
              <w:rPr>
                <w:rFonts w:ascii="Arial" w:hAnsi="Arial" w:cs="Arial"/>
                <w:sz w:val="22"/>
                <w:szCs w:val="22"/>
              </w:rPr>
            </w:pPr>
            <w:r w:rsidRPr="00B7051B">
              <w:rPr>
                <w:rFonts w:ascii="Arial" w:hAnsi="Arial" w:cs="Arial"/>
                <w:sz w:val="22"/>
                <w:szCs w:val="22"/>
              </w:rPr>
              <w:t>Expectedness</w:t>
            </w:r>
          </w:p>
        </w:tc>
        <w:tc>
          <w:tcPr>
            <w:tcW w:w="5720" w:type="dxa"/>
            <w:shd w:val="clear" w:color="auto" w:fill="auto"/>
          </w:tcPr>
          <w:p w14:paraId="16553731" w14:textId="77777777" w:rsidR="00427A0D" w:rsidRPr="00B7051B" w:rsidRDefault="00427A0D" w:rsidP="00F9319B">
            <w:pPr>
              <w:rPr>
                <w:rFonts w:ascii="Arial" w:hAnsi="Arial" w:cs="Arial"/>
                <w:sz w:val="22"/>
                <w:szCs w:val="22"/>
              </w:rPr>
            </w:pPr>
            <w:r w:rsidRPr="00B7051B">
              <w:rPr>
                <w:rFonts w:ascii="Arial" w:hAnsi="Arial" w:cs="Arial"/>
                <w:sz w:val="22"/>
                <w:szCs w:val="22"/>
              </w:rPr>
              <w:t>The investigator must assess the expectedness of all SAEs according to the definition given.  If the SAE is unexpected and related, then it needs immediate reporting</w:t>
            </w:r>
          </w:p>
        </w:tc>
      </w:tr>
      <w:tr w:rsidR="00427A0D" w:rsidRPr="00B7051B" w14:paraId="3B6E66AC" w14:textId="77777777" w:rsidTr="00B7051B">
        <w:tc>
          <w:tcPr>
            <w:tcW w:w="2836" w:type="dxa"/>
            <w:shd w:val="clear" w:color="auto" w:fill="auto"/>
          </w:tcPr>
          <w:p w14:paraId="697E6131" w14:textId="77777777" w:rsidR="00427A0D" w:rsidRPr="00B7051B" w:rsidRDefault="00427A0D" w:rsidP="00F9319B">
            <w:pPr>
              <w:rPr>
                <w:rFonts w:ascii="Arial" w:hAnsi="Arial" w:cs="Arial"/>
                <w:sz w:val="22"/>
                <w:szCs w:val="22"/>
              </w:rPr>
            </w:pPr>
            <w:r w:rsidRPr="00B7051B">
              <w:rPr>
                <w:rFonts w:ascii="Arial" w:hAnsi="Arial" w:cs="Arial"/>
                <w:sz w:val="22"/>
                <w:szCs w:val="22"/>
              </w:rPr>
              <w:t>Severity</w:t>
            </w:r>
          </w:p>
        </w:tc>
        <w:tc>
          <w:tcPr>
            <w:tcW w:w="5720" w:type="dxa"/>
            <w:shd w:val="clear" w:color="auto" w:fill="auto"/>
          </w:tcPr>
          <w:p w14:paraId="306382A6" w14:textId="77777777" w:rsidR="00427A0D" w:rsidRPr="00B7051B" w:rsidRDefault="00427A0D" w:rsidP="00427A0D">
            <w:pPr>
              <w:rPr>
                <w:rFonts w:ascii="Arial" w:hAnsi="Arial" w:cs="Arial"/>
                <w:sz w:val="22"/>
                <w:szCs w:val="22"/>
              </w:rPr>
            </w:pPr>
            <w:r w:rsidRPr="00B7051B">
              <w:rPr>
                <w:rFonts w:ascii="Arial" w:hAnsi="Arial" w:cs="Arial"/>
                <w:sz w:val="22"/>
                <w:szCs w:val="22"/>
              </w:rPr>
              <w:t>The Investigator must assess the severity of the event according to the following terms and assessments. The intensity of an event should not be confused with the term “serious” which is a regulatory definition based on patient/event outcome criteria.</w:t>
            </w:r>
          </w:p>
          <w:p w14:paraId="7497D8B8" w14:textId="77777777" w:rsidR="00427A0D" w:rsidRPr="00B7051B" w:rsidRDefault="00427A0D" w:rsidP="00B7051B">
            <w:pPr>
              <w:ind w:left="1440"/>
              <w:rPr>
                <w:rFonts w:ascii="Arial" w:hAnsi="Arial" w:cs="Arial"/>
                <w:sz w:val="22"/>
                <w:szCs w:val="22"/>
              </w:rPr>
            </w:pPr>
          </w:p>
          <w:p w14:paraId="0061F073" w14:textId="77777777" w:rsidR="00427A0D" w:rsidRPr="00B7051B" w:rsidRDefault="00427A0D" w:rsidP="00427A0D">
            <w:pPr>
              <w:rPr>
                <w:rFonts w:ascii="Arial" w:hAnsi="Arial" w:cs="Arial"/>
                <w:sz w:val="22"/>
                <w:szCs w:val="22"/>
              </w:rPr>
            </w:pPr>
            <w:r w:rsidRPr="00B7051B">
              <w:rPr>
                <w:rFonts w:ascii="Arial" w:hAnsi="Arial" w:cs="Arial"/>
                <w:b/>
                <w:sz w:val="22"/>
                <w:szCs w:val="22"/>
              </w:rPr>
              <w:t>Mild</w:t>
            </w:r>
            <w:r w:rsidRPr="00B7051B">
              <w:rPr>
                <w:rFonts w:ascii="Arial" w:hAnsi="Arial" w:cs="Arial"/>
                <w:sz w:val="22"/>
                <w:szCs w:val="22"/>
              </w:rPr>
              <w:t>: Some discomfort noted but without disruption of daily life</w:t>
            </w:r>
          </w:p>
          <w:p w14:paraId="48522AF1" w14:textId="77777777" w:rsidR="00427A0D" w:rsidRPr="00B7051B" w:rsidRDefault="00427A0D" w:rsidP="00427A0D">
            <w:pPr>
              <w:rPr>
                <w:rFonts w:ascii="Arial" w:hAnsi="Arial" w:cs="Arial"/>
                <w:sz w:val="22"/>
                <w:szCs w:val="22"/>
              </w:rPr>
            </w:pPr>
            <w:r w:rsidRPr="00B7051B">
              <w:rPr>
                <w:rFonts w:ascii="Arial" w:hAnsi="Arial" w:cs="Arial"/>
                <w:b/>
                <w:sz w:val="22"/>
                <w:szCs w:val="22"/>
              </w:rPr>
              <w:t>Moderate</w:t>
            </w:r>
            <w:r w:rsidRPr="00B7051B">
              <w:rPr>
                <w:rFonts w:ascii="Arial" w:hAnsi="Arial" w:cs="Arial"/>
                <w:sz w:val="22"/>
                <w:szCs w:val="22"/>
              </w:rPr>
              <w:t>: Discomfort enough to affect/reduce normal activity</w:t>
            </w:r>
          </w:p>
          <w:p w14:paraId="13463E1D" w14:textId="77777777" w:rsidR="00427A0D" w:rsidRPr="00B7051B" w:rsidRDefault="00427A0D" w:rsidP="00427A0D">
            <w:pPr>
              <w:rPr>
                <w:rFonts w:ascii="Arial" w:eastAsia="Times" w:hAnsi="Arial" w:cs="Arial"/>
                <w:sz w:val="22"/>
                <w:szCs w:val="22"/>
                <w:lang w:val="en-US"/>
              </w:rPr>
            </w:pPr>
            <w:r w:rsidRPr="00B7051B">
              <w:rPr>
                <w:rFonts w:ascii="Arial" w:hAnsi="Arial" w:cs="Arial"/>
                <w:b/>
                <w:sz w:val="22"/>
                <w:szCs w:val="22"/>
              </w:rPr>
              <w:t>Severe</w:t>
            </w:r>
            <w:r w:rsidRPr="00B7051B">
              <w:rPr>
                <w:rFonts w:ascii="Arial" w:hAnsi="Arial" w:cs="Arial"/>
                <w:sz w:val="22"/>
                <w:szCs w:val="22"/>
              </w:rPr>
              <w:t>: Complete inability to perform daily activities and lead a normal life</w:t>
            </w:r>
          </w:p>
          <w:p w14:paraId="08C9A93E" w14:textId="77777777" w:rsidR="00427A0D" w:rsidRPr="00B7051B" w:rsidRDefault="00427A0D" w:rsidP="00F9319B">
            <w:pPr>
              <w:rPr>
                <w:rFonts w:ascii="Arial" w:hAnsi="Arial" w:cs="Arial"/>
                <w:sz w:val="22"/>
                <w:szCs w:val="22"/>
              </w:rPr>
            </w:pPr>
          </w:p>
        </w:tc>
      </w:tr>
    </w:tbl>
    <w:p w14:paraId="1565A256" w14:textId="77777777" w:rsidR="00427A0D" w:rsidRPr="005210F1" w:rsidRDefault="00427A0D" w:rsidP="00F9319B">
      <w:pPr>
        <w:ind w:left="540" w:hanging="5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20"/>
      </w:tblGrid>
      <w:tr w:rsidR="00427A0D" w:rsidRPr="00B7051B" w14:paraId="34115ADB" w14:textId="77777777" w:rsidTr="00B7051B">
        <w:tc>
          <w:tcPr>
            <w:tcW w:w="2802" w:type="dxa"/>
            <w:shd w:val="clear" w:color="auto" w:fill="auto"/>
          </w:tcPr>
          <w:p w14:paraId="77118C83" w14:textId="77777777" w:rsidR="00427A0D" w:rsidRPr="00B7051B" w:rsidRDefault="00427A0D" w:rsidP="00427A0D">
            <w:pPr>
              <w:rPr>
                <w:rFonts w:ascii="Arial" w:hAnsi="Arial" w:cs="Arial"/>
                <w:sz w:val="22"/>
                <w:szCs w:val="22"/>
              </w:rPr>
            </w:pPr>
            <w:r w:rsidRPr="00B7051B">
              <w:rPr>
                <w:rFonts w:ascii="Arial" w:hAnsi="Arial" w:cs="Arial"/>
                <w:sz w:val="22"/>
                <w:szCs w:val="22"/>
              </w:rPr>
              <w:t>Notification and reporting</w:t>
            </w:r>
          </w:p>
        </w:tc>
        <w:tc>
          <w:tcPr>
            <w:tcW w:w="5720" w:type="dxa"/>
            <w:shd w:val="clear" w:color="auto" w:fill="auto"/>
          </w:tcPr>
          <w:p w14:paraId="77488488" w14:textId="77777777" w:rsidR="00427A0D" w:rsidRPr="00B7051B" w:rsidRDefault="00427A0D" w:rsidP="00427A0D">
            <w:pPr>
              <w:rPr>
                <w:rFonts w:ascii="Arial" w:hAnsi="Arial" w:cs="Arial"/>
                <w:sz w:val="22"/>
                <w:szCs w:val="22"/>
              </w:rPr>
            </w:pPr>
          </w:p>
        </w:tc>
      </w:tr>
      <w:tr w:rsidR="00427A0D" w:rsidRPr="00B7051B" w14:paraId="1A1E1FBC" w14:textId="77777777" w:rsidTr="00B7051B">
        <w:tc>
          <w:tcPr>
            <w:tcW w:w="2802" w:type="dxa"/>
            <w:shd w:val="clear" w:color="auto" w:fill="auto"/>
          </w:tcPr>
          <w:p w14:paraId="18D74A5E" w14:textId="77777777" w:rsidR="00427A0D" w:rsidRPr="00B7051B" w:rsidRDefault="00427A0D" w:rsidP="00427A0D">
            <w:pPr>
              <w:rPr>
                <w:rFonts w:ascii="Arial" w:hAnsi="Arial" w:cs="Arial"/>
                <w:sz w:val="22"/>
                <w:szCs w:val="22"/>
              </w:rPr>
            </w:pPr>
            <w:r w:rsidRPr="00B7051B">
              <w:rPr>
                <w:rFonts w:ascii="Arial" w:hAnsi="Arial" w:cs="Arial"/>
                <w:sz w:val="22"/>
                <w:szCs w:val="22"/>
              </w:rPr>
              <w:t>Adverse Events or Reactions</w:t>
            </w:r>
          </w:p>
        </w:tc>
        <w:tc>
          <w:tcPr>
            <w:tcW w:w="5720" w:type="dxa"/>
            <w:shd w:val="clear" w:color="auto" w:fill="auto"/>
          </w:tcPr>
          <w:p w14:paraId="164CC494" w14:textId="77777777" w:rsidR="00427A0D" w:rsidRPr="00B7051B" w:rsidRDefault="00427A0D" w:rsidP="00427A0D">
            <w:pPr>
              <w:rPr>
                <w:rFonts w:ascii="Arial" w:hAnsi="Arial" w:cs="Arial"/>
                <w:sz w:val="22"/>
                <w:szCs w:val="22"/>
              </w:rPr>
            </w:pPr>
            <w:r w:rsidRPr="00B7051B">
              <w:rPr>
                <w:rFonts w:ascii="Arial" w:hAnsi="Arial" w:cs="Arial"/>
                <w:sz w:val="22"/>
                <w:szCs w:val="22"/>
              </w:rPr>
              <w:t>If the AE is not defined as SERIOUS, the AE is recorded in the study file and the participant is followed up by the research team. The AE is documented in the participants’ medical notes (where appropriate)</w:t>
            </w:r>
          </w:p>
        </w:tc>
      </w:tr>
      <w:tr w:rsidR="00427A0D" w:rsidRPr="00B7051B" w14:paraId="1131F234" w14:textId="77777777" w:rsidTr="00B7051B">
        <w:tc>
          <w:tcPr>
            <w:tcW w:w="2802" w:type="dxa"/>
            <w:shd w:val="clear" w:color="auto" w:fill="auto"/>
          </w:tcPr>
          <w:p w14:paraId="10B42B18" w14:textId="77777777" w:rsidR="00427A0D" w:rsidRPr="00B7051B" w:rsidRDefault="00427A0D" w:rsidP="00427A0D">
            <w:pPr>
              <w:rPr>
                <w:rFonts w:ascii="Arial" w:hAnsi="Arial" w:cs="Arial"/>
                <w:sz w:val="22"/>
                <w:szCs w:val="22"/>
              </w:rPr>
            </w:pPr>
            <w:r w:rsidRPr="00B7051B">
              <w:rPr>
                <w:rFonts w:ascii="Arial" w:hAnsi="Arial" w:cs="Arial"/>
                <w:sz w:val="22"/>
                <w:szCs w:val="22"/>
              </w:rPr>
              <w:t>Serious Adverse Events</w:t>
            </w:r>
          </w:p>
        </w:tc>
        <w:tc>
          <w:tcPr>
            <w:tcW w:w="5720" w:type="dxa"/>
            <w:shd w:val="clear" w:color="auto" w:fill="auto"/>
          </w:tcPr>
          <w:p w14:paraId="6AE5E93E" w14:textId="77777777" w:rsidR="00427A0D" w:rsidRPr="00B7051B" w:rsidRDefault="00427A0D" w:rsidP="00427A0D">
            <w:pPr>
              <w:rPr>
                <w:rFonts w:ascii="Arial" w:hAnsi="Arial" w:cs="Arial"/>
                <w:sz w:val="22"/>
                <w:szCs w:val="22"/>
              </w:rPr>
            </w:pPr>
            <w:r w:rsidRPr="00B7051B">
              <w:rPr>
                <w:rFonts w:ascii="Arial" w:hAnsi="Arial" w:cs="Arial"/>
                <w:sz w:val="22"/>
                <w:szCs w:val="22"/>
              </w:rPr>
              <w:t xml:space="preserve">Serious Adverse Event (SAEs) that </w:t>
            </w:r>
            <w:proofErr w:type="gramStart"/>
            <w:r w:rsidRPr="00B7051B">
              <w:rPr>
                <w:rFonts w:ascii="Arial" w:hAnsi="Arial" w:cs="Arial"/>
                <w:sz w:val="22"/>
                <w:szCs w:val="22"/>
              </w:rPr>
              <w:t>are considered to be</w:t>
            </w:r>
            <w:proofErr w:type="gramEnd"/>
            <w:r w:rsidRPr="00B7051B">
              <w:rPr>
                <w:rFonts w:ascii="Arial" w:hAnsi="Arial" w:cs="Arial"/>
                <w:sz w:val="22"/>
                <w:szCs w:val="22"/>
              </w:rPr>
              <w:t xml:space="preserve"> ‘related’ and ‘unexpected’ are to be reported to the sponsor within </w:t>
            </w:r>
            <w:r w:rsidRPr="00B7051B">
              <w:rPr>
                <w:rFonts w:ascii="Arial" w:hAnsi="Arial" w:cs="Arial"/>
                <w:b/>
                <w:bCs/>
                <w:sz w:val="22"/>
                <w:szCs w:val="22"/>
              </w:rPr>
              <w:t>24 hours of learning of the event</w:t>
            </w:r>
            <w:r w:rsidRPr="00B7051B">
              <w:rPr>
                <w:rFonts w:ascii="Arial" w:hAnsi="Arial" w:cs="Arial"/>
                <w:sz w:val="22"/>
                <w:szCs w:val="22"/>
              </w:rPr>
              <w:t xml:space="preserve"> and to the Main REC </w:t>
            </w:r>
            <w:r w:rsidRPr="00B7051B">
              <w:rPr>
                <w:rFonts w:ascii="Arial" w:hAnsi="Arial" w:cs="Arial"/>
                <w:b/>
                <w:bCs/>
                <w:sz w:val="22"/>
                <w:szCs w:val="22"/>
              </w:rPr>
              <w:t>within 15 days in line</w:t>
            </w:r>
            <w:r w:rsidRPr="00B7051B">
              <w:rPr>
                <w:rFonts w:ascii="Arial" w:hAnsi="Arial" w:cs="Arial"/>
                <w:sz w:val="22"/>
                <w:szCs w:val="22"/>
              </w:rPr>
              <w:t xml:space="preserve"> with the required timeframe. For further guidance on this matter, please refer to Appendix</w:t>
            </w:r>
          </w:p>
        </w:tc>
      </w:tr>
      <w:tr w:rsidR="00427A0D" w:rsidRPr="00B7051B" w14:paraId="743E1C1C" w14:textId="77777777" w:rsidTr="00B7051B">
        <w:tc>
          <w:tcPr>
            <w:tcW w:w="2802" w:type="dxa"/>
            <w:shd w:val="clear" w:color="auto" w:fill="auto"/>
          </w:tcPr>
          <w:p w14:paraId="44255FF9" w14:textId="77777777" w:rsidR="00427A0D" w:rsidRPr="00B7051B" w:rsidRDefault="00427A0D" w:rsidP="00427A0D">
            <w:pPr>
              <w:rPr>
                <w:rFonts w:ascii="Arial" w:hAnsi="Arial" w:cs="Arial"/>
                <w:sz w:val="22"/>
                <w:szCs w:val="22"/>
              </w:rPr>
            </w:pPr>
            <w:r w:rsidRPr="00B7051B">
              <w:rPr>
                <w:rFonts w:ascii="Arial" w:hAnsi="Arial" w:cs="Arial"/>
                <w:sz w:val="22"/>
                <w:szCs w:val="22"/>
              </w:rPr>
              <w:t>Urgent Safety Measures</w:t>
            </w:r>
          </w:p>
        </w:tc>
        <w:tc>
          <w:tcPr>
            <w:tcW w:w="5720" w:type="dxa"/>
            <w:shd w:val="clear" w:color="auto" w:fill="auto"/>
          </w:tcPr>
          <w:p w14:paraId="68DFBE4D" w14:textId="77777777" w:rsidR="00427A0D" w:rsidRPr="00B7051B" w:rsidRDefault="00427A0D" w:rsidP="00427A0D">
            <w:pPr>
              <w:rPr>
                <w:rFonts w:ascii="Arial" w:hAnsi="Arial" w:cs="Arial"/>
                <w:sz w:val="22"/>
                <w:szCs w:val="22"/>
              </w:rPr>
            </w:pPr>
            <w:r w:rsidRPr="00B7051B">
              <w:rPr>
                <w:rFonts w:ascii="Arial" w:hAnsi="Arial" w:cs="Arial"/>
                <w:sz w:val="22"/>
                <w:szCs w:val="22"/>
              </w:rPr>
              <w:t xml:space="preserve">The CI has an obligation to inform both the Main Ethics Committee </w:t>
            </w:r>
            <w:r w:rsidRPr="00B7051B">
              <w:rPr>
                <w:rFonts w:ascii="Arial" w:hAnsi="Arial" w:cs="Arial"/>
                <w:b/>
                <w:sz w:val="22"/>
                <w:szCs w:val="22"/>
              </w:rPr>
              <w:t>in writing within 3 days</w:t>
            </w:r>
            <w:r w:rsidRPr="00B7051B">
              <w:rPr>
                <w:rFonts w:ascii="Arial" w:hAnsi="Arial" w:cs="Arial"/>
                <w:sz w:val="22"/>
                <w:szCs w:val="22"/>
              </w:rPr>
              <w:t>, in the form of a substantial amendment.</w:t>
            </w:r>
            <w:r w:rsidRPr="00B7051B">
              <w:rPr>
                <w:rFonts w:ascii="Arial" w:hAnsi="Arial" w:cs="Arial"/>
                <w:color w:val="555555"/>
                <w:sz w:val="22"/>
                <w:szCs w:val="22"/>
                <w:lang w:val="en"/>
              </w:rPr>
              <w:t xml:space="preserve"> </w:t>
            </w:r>
            <w:r w:rsidRPr="00B7051B">
              <w:rPr>
                <w:rFonts w:ascii="Arial" w:hAnsi="Arial" w:cs="Arial"/>
                <w:sz w:val="22"/>
                <w:szCs w:val="22"/>
              </w:rPr>
              <w:t>The sponsor (Research and Development Office) must be sent a copy of the correspondence with regards to this matter. For further guidance on this matter, please refer to Appendix 2</w:t>
            </w:r>
          </w:p>
          <w:p w14:paraId="6A9490EC" w14:textId="77777777" w:rsidR="00427A0D" w:rsidRPr="00B7051B" w:rsidRDefault="00427A0D" w:rsidP="00B7051B">
            <w:pPr>
              <w:ind w:left="540"/>
              <w:rPr>
                <w:rFonts w:ascii="Arial" w:hAnsi="Arial" w:cs="Arial"/>
                <w:sz w:val="22"/>
                <w:szCs w:val="22"/>
              </w:rPr>
            </w:pPr>
          </w:p>
          <w:p w14:paraId="60889EB9" w14:textId="77777777" w:rsidR="00427A0D" w:rsidRPr="00B7051B" w:rsidRDefault="00427A0D" w:rsidP="00427A0D">
            <w:pPr>
              <w:rPr>
                <w:rFonts w:ascii="Arial" w:hAnsi="Arial" w:cs="Arial"/>
                <w:sz w:val="22"/>
                <w:szCs w:val="22"/>
              </w:rPr>
            </w:pPr>
          </w:p>
        </w:tc>
      </w:tr>
      <w:tr w:rsidR="00427A0D" w:rsidRPr="00B7051B" w14:paraId="6260D778" w14:textId="77777777" w:rsidTr="00B7051B">
        <w:tc>
          <w:tcPr>
            <w:tcW w:w="2802" w:type="dxa"/>
            <w:shd w:val="clear" w:color="auto" w:fill="auto"/>
          </w:tcPr>
          <w:p w14:paraId="0DC95683" w14:textId="77777777" w:rsidR="00427A0D" w:rsidRPr="00B7051B" w:rsidRDefault="00427A0D" w:rsidP="00427A0D">
            <w:pPr>
              <w:rPr>
                <w:rFonts w:ascii="Arial" w:hAnsi="Arial" w:cs="Arial"/>
                <w:sz w:val="22"/>
                <w:szCs w:val="22"/>
              </w:rPr>
            </w:pPr>
            <w:r w:rsidRPr="00B7051B">
              <w:rPr>
                <w:rFonts w:ascii="Arial" w:hAnsi="Arial" w:cs="Arial"/>
                <w:sz w:val="22"/>
                <w:szCs w:val="22"/>
              </w:rPr>
              <w:t>Annual Safety Reporting</w:t>
            </w:r>
          </w:p>
        </w:tc>
        <w:tc>
          <w:tcPr>
            <w:tcW w:w="5720" w:type="dxa"/>
            <w:shd w:val="clear" w:color="auto" w:fill="auto"/>
          </w:tcPr>
          <w:p w14:paraId="00088848" w14:textId="77777777" w:rsidR="00427A0D" w:rsidRPr="00B7051B" w:rsidRDefault="00427A0D" w:rsidP="00427A0D">
            <w:pPr>
              <w:rPr>
                <w:rFonts w:ascii="Arial" w:hAnsi="Arial" w:cs="Arial"/>
                <w:sz w:val="22"/>
                <w:szCs w:val="22"/>
              </w:rPr>
            </w:pPr>
            <w:r w:rsidRPr="00B7051B">
              <w:rPr>
                <w:rFonts w:ascii="Arial" w:hAnsi="Arial" w:cs="Arial"/>
                <w:sz w:val="22"/>
                <w:szCs w:val="22"/>
              </w:rPr>
              <w:t>The CI will send the Annual Progress Report to the main REC using the NRES template (the anniversary date is the date on the MREC “favourable opinion” letter from the MREC) and to the sponsor. Please see appendix 2 for further information</w:t>
            </w:r>
          </w:p>
        </w:tc>
      </w:tr>
    </w:tbl>
    <w:p w14:paraId="383701F8" w14:textId="77777777" w:rsidR="00902202" w:rsidRPr="005210F1" w:rsidRDefault="00902202" w:rsidP="0007665D">
      <w:pPr>
        <w:pStyle w:val="Heading2"/>
        <w:numPr>
          <w:ilvl w:val="0"/>
          <w:numId w:val="0"/>
        </w:numPr>
        <w:spacing w:before="0" w:after="40"/>
        <w:rPr>
          <w:rFonts w:eastAsia="Times New Roman" w:cs="Arial"/>
          <w:b w:val="0"/>
          <w:sz w:val="22"/>
          <w:szCs w:val="22"/>
          <w:lang w:val="en-US" w:eastAsia="en-GB"/>
        </w:rPr>
      </w:pPr>
      <w:bookmarkStart w:id="83" w:name="_Toc211145376"/>
    </w:p>
    <w:p w14:paraId="3153535F" w14:textId="77777777" w:rsidR="008C7258" w:rsidRDefault="008C7258" w:rsidP="0007665D">
      <w:pPr>
        <w:tabs>
          <w:tab w:val="left" w:pos="540"/>
        </w:tabs>
        <w:rPr>
          <w:rFonts w:ascii="Arial" w:hAnsi="Arial" w:cs="Arial"/>
          <w:b/>
          <w:sz w:val="22"/>
          <w:szCs w:val="22"/>
          <w:lang w:val="en-US"/>
        </w:rPr>
      </w:pPr>
    </w:p>
    <w:p w14:paraId="64B239E7" w14:textId="77777777" w:rsidR="0007665D" w:rsidRPr="005210F1" w:rsidRDefault="00427A0D" w:rsidP="0007665D">
      <w:pPr>
        <w:tabs>
          <w:tab w:val="left" w:pos="540"/>
        </w:tabs>
        <w:rPr>
          <w:rFonts w:ascii="Arial" w:hAnsi="Arial" w:cs="Arial"/>
          <w:b/>
          <w:sz w:val="22"/>
          <w:szCs w:val="22"/>
          <w:lang w:val="en-US"/>
        </w:rPr>
      </w:pPr>
      <w:r>
        <w:rPr>
          <w:rFonts w:ascii="Arial" w:hAnsi="Arial" w:cs="Arial"/>
          <w:b/>
          <w:sz w:val="22"/>
          <w:szCs w:val="22"/>
          <w:lang w:val="en-US"/>
        </w:rPr>
        <w:t>9</w:t>
      </w:r>
      <w:r w:rsidR="0007665D" w:rsidRPr="005210F1">
        <w:rPr>
          <w:rFonts w:ascii="Arial" w:hAnsi="Arial" w:cs="Arial"/>
          <w:b/>
          <w:sz w:val="22"/>
          <w:szCs w:val="22"/>
          <w:lang w:val="en-US"/>
        </w:rPr>
        <w:t>.      Statistical Considerations</w:t>
      </w:r>
    </w:p>
    <w:p w14:paraId="24643D51" w14:textId="77777777" w:rsidR="000132A4" w:rsidRPr="005210F1" w:rsidRDefault="0007665D" w:rsidP="00427A0D">
      <w:pPr>
        <w:ind w:firstLine="540"/>
        <w:rPr>
          <w:rFonts w:ascii="Arial" w:hAnsi="Arial" w:cs="Arial"/>
          <w:sz w:val="22"/>
          <w:szCs w:val="22"/>
          <w:lang w:val="en-US"/>
        </w:rPr>
      </w:pPr>
      <w:r w:rsidRPr="005210F1">
        <w:rPr>
          <w:rFonts w:ascii="Arial" w:hAnsi="Arial" w:cs="Arial"/>
          <w:sz w:val="22"/>
          <w:szCs w:val="22"/>
          <w:lang w:val="en-US"/>
        </w:rPr>
        <w:t>Primary Endpoint Efficacy Analysis</w:t>
      </w:r>
      <w:r w:rsidR="000132A4" w:rsidRPr="005210F1">
        <w:rPr>
          <w:rFonts w:ascii="Arial" w:hAnsi="Arial" w:cs="Arial"/>
          <w:sz w:val="22"/>
          <w:szCs w:val="22"/>
          <w:lang w:val="en-US"/>
        </w:rPr>
        <w:t xml:space="preserve"> </w:t>
      </w:r>
    </w:p>
    <w:p w14:paraId="34912392" w14:textId="77777777" w:rsidR="0007665D" w:rsidRPr="005210F1" w:rsidRDefault="0007665D" w:rsidP="000132A4">
      <w:pPr>
        <w:ind w:left="540"/>
        <w:rPr>
          <w:rFonts w:ascii="Arial" w:hAnsi="Arial" w:cs="Arial"/>
          <w:sz w:val="22"/>
          <w:szCs w:val="22"/>
          <w:lang w:val="en-US"/>
        </w:rPr>
      </w:pPr>
      <w:r w:rsidRPr="00F3111B">
        <w:rPr>
          <w:rFonts w:ascii="Arial" w:hAnsi="Arial" w:cs="Arial"/>
          <w:color w:val="FF0000"/>
          <w:sz w:val="22"/>
          <w:szCs w:val="22"/>
          <w:lang w:val="en-US"/>
        </w:rPr>
        <w:t xml:space="preserve">State when efficacy analysis will </w:t>
      </w:r>
      <w:proofErr w:type="gramStart"/>
      <w:r w:rsidRPr="00F3111B">
        <w:rPr>
          <w:rFonts w:ascii="Arial" w:hAnsi="Arial" w:cs="Arial"/>
          <w:color w:val="FF0000"/>
          <w:sz w:val="22"/>
          <w:szCs w:val="22"/>
          <w:lang w:val="en-US"/>
        </w:rPr>
        <w:t>conducted</w:t>
      </w:r>
      <w:proofErr w:type="gramEnd"/>
      <w:r w:rsidRPr="00F3111B">
        <w:rPr>
          <w:rFonts w:ascii="Arial" w:hAnsi="Arial" w:cs="Arial"/>
          <w:color w:val="FF0000"/>
          <w:sz w:val="22"/>
          <w:szCs w:val="22"/>
          <w:lang w:val="en-US"/>
        </w:rPr>
        <w:t xml:space="preserve"> with reference to the primary endpoints, including </w:t>
      </w:r>
      <w:r w:rsidR="0047295D" w:rsidRPr="00F3111B">
        <w:rPr>
          <w:rFonts w:ascii="Arial" w:hAnsi="Arial" w:cs="Arial"/>
          <w:color w:val="FF0000"/>
          <w:sz w:val="22"/>
          <w:szCs w:val="22"/>
          <w:lang w:val="en-US"/>
        </w:rPr>
        <w:t xml:space="preserve">a </w:t>
      </w:r>
      <w:r w:rsidRPr="00F3111B">
        <w:rPr>
          <w:rFonts w:ascii="Arial" w:hAnsi="Arial" w:cs="Arial"/>
          <w:color w:val="FF0000"/>
          <w:sz w:val="22"/>
          <w:szCs w:val="22"/>
          <w:lang w:val="en-US"/>
        </w:rPr>
        <w:t>detailed outline of the methods and timing fo</w:t>
      </w:r>
      <w:r w:rsidR="0047295D" w:rsidRPr="00F3111B">
        <w:rPr>
          <w:rFonts w:ascii="Arial" w:hAnsi="Arial" w:cs="Arial"/>
          <w:color w:val="FF0000"/>
          <w:sz w:val="22"/>
          <w:szCs w:val="22"/>
          <w:lang w:val="en-US"/>
        </w:rPr>
        <w:t xml:space="preserve">r assessing recording and </w:t>
      </w:r>
      <w:proofErr w:type="spellStart"/>
      <w:r w:rsidR="0047295D" w:rsidRPr="00F3111B">
        <w:rPr>
          <w:rFonts w:ascii="Arial" w:hAnsi="Arial" w:cs="Arial"/>
          <w:color w:val="FF0000"/>
          <w:sz w:val="22"/>
          <w:szCs w:val="22"/>
          <w:lang w:val="en-US"/>
        </w:rPr>
        <w:t>analys</w:t>
      </w:r>
      <w:r w:rsidRPr="00F3111B">
        <w:rPr>
          <w:rFonts w:ascii="Arial" w:hAnsi="Arial" w:cs="Arial"/>
          <w:color w:val="FF0000"/>
          <w:sz w:val="22"/>
          <w:szCs w:val="22"/>
          <w:lang w:val="en-US"/>
        </w:rPr>
        <w:t>ing</w:t>
      </w:r>
      <w:proofErr w:type="spellEnd"/>
      <w:r w:rsidRPr="00F3111B">
        <w:rPr>
          <w:rFonts w:ascii="Arial" w:hAnsi="Arial" w:cs="Arial"/>
          <w:color w:val="FF0000"/>
          <w:sz w:val="22"/>
          <w:szCs w:val="22"/>
          <w:lang w:val="en-US"/>
        </w:rPr>
        <w:t xml:space="preserve"> efficacy</w:t>
      </w:r>
      <w:r w:rsidR="0047295D" w:rsidRPr="00F3111B">
        <w:rPr>
          <w:rFonts w:ascii="Arial" w:hAnsi="Arial" w:cs="Arial"/>
          <w:color w:val="FF0000"/>
          <w:sz w:val="22"/>
          <w:szCs w:val="22"/>
          <w:lang w:val="en-US"/>
        </w:rPr>
        <w:t>.</w:t>
      </w:r>
      <w:r w:rsidRPr="00F3111B">
        <w:rPr>
          <w:rFonts w:ascii="Arial" w:hAnsi="Arial" w:cs="Arial"/>
          <w:color w:val="FF0000"/>
          <w:sz w:val="22"/>
          <w:szCs w:val="22"/>
          <w:lang w:val="en-US"/>
        </w:rPr>
        <w:t xml:space="preserve"> Please consult with a statistician if assistance is required</w:t>
      </w:r>
      <w:r w:rsidRPr="005210F1">
        <w:rPr>
          <w:rFonts w:ascii="Arial" w:hAnsi="Arial" w:cs="Arial"/>
          <w:sz w:val="22"/>
          <w:szCs w:val="22"/>
          <w:lang w:val="en-US"/>
        </w:rPr>
        <w:t xml:space="preserve">. </w:t>
      </w:r>
    </w:p>
    <w:p w14:paraId="3F0E5508" w14:textId="77777777" w:rsidR="0047295D" w:rsidRPr="005210F1" w:rsidRDefault="0047295D" w:rsidP="0007665D">
      <w:pPr>
        <w:ind w:left="540" w:hanging="540"/>
        <w:rPr>
          <w:rFonts w:ascii="Arial" w:hAnsi="Arial" w:cs="Arial"/>
          <w:sz w:val="22"/>
          <w:szCs w:val="22"/>
        </w:rPr>
      </w:pPr>
    </w:p>
    <w:p w14:paraId="23E0E834" w14:textId="77777777" w:rsidR="000132A4" w:rsidRPr="005210F1" w:rsidRDefault="0047295D" w:rsidP="00427A0D">
      <w:pPr>
        <w:ind w:left="540"/>
        <w:rPr>
          <w:rFonts w:ascii="Arial" w:hAnsi="Arial" w:cs="Arial"/>
          <w:sz w:val="22"/>
          <w:szCs w:val="22"/>
        </w:rPr>
      </w:pPr>
      <w:r w:rsidRPr="005210F1">
        <w:rPr>
          <w:rFonts w:ascii="Arial" w:hAnsi="Arial" w:cs="Arial"/>
          <w:sz w:val="22"/>
          <w:szCs w:val="22"/>
        </w:rPr>
        <w:t>Secondary Endpoint Efficacy Analysis</w:t>
      </w:r>
      <w:r w:rsidR="000132A4" w:rsidRPr="005210F1">
        <w:rPr>
          <w:rFonts w:ascii="Arial" w:hAnsi="Arial" w:cs="Arial"/>
          <w:sz w:val="22"/>
          <w:szCs w:val="22"/>
        </w:rPr>
        <w:t xml:space="preserve"> </w:t>
      </w:r>
    </w:p>
    <w:p w14:paraId="0638D3A2" w14:textId="77777777" w:rsidR="0047295D" w:rsidRPr="00F3111B" w:rsidRDefault="0047295D" w:rsidP="000132A4">
      <w:pPr>
        <w:ind w:left="540"/>
        <w:rPr>
          <w:rFonts w:ascii="Arial" w:hAnsi="Arial" w:cs="Arial"/>
          <w:color w:val="FF0000"/>
          <w:sz w:val="22"/>
          <w:szCs w:val="22"/>
          <w:lang w:val="en-US"/>
        </w:rPr>
      </w:pPr>
      <w:r w:rsidRPr="00F3111B">
        <w:rPr>
          <w:rFonts w:ascii="Arial" w:hAnsi="Arial" w:cs="Arial"/>
          <w:color w:val="FF0000"/>
          <w:sz w:val="22"/>
          <w:szCs w:val="22"/>
          <w:lang w:val="en-US"/>
        </w:rPr>
        <w:t xml:space="preserve">State when efficacy analysis will </w:t>
      </w:r>
      <w:proofErr w:type="gramStart"/>
      <w:r w:rsidRPr="00F3111B">
        <w:rPr>
          <w:rFonts w:ascii="Arial" w:hAnsi="Arial" w:cs="Arial"/>
          <w:color w:val="FF0000"/>
          <w:sz w:val="22"/>
          <w:szCs w:val="22"/>
          <w:lang w:val="en-US"/>
        </w:rPr>
        <w:t>conducted</w:t>
      </w:r>
      <w:proofErr w:type="gramEnd"/>
      <w:r w:rsidRPr="00F3111B">
        <w:rPr>
          <w:rFonts w:ascii="Arial" w:hAnsi="Arial" w:cs="Arial"/>
          <w:color w:val="FF0000"/>
          <w:sz w:val="22"/>
          <w:szCs w:val="22"/>
          <w:lang w:val="en-US"/>
        </w:rPr>
        <w:t xml:space="preserve"> with reference to the secondary endpoints, including a detailed outline of the methods and timing for assessing recording and </w:t>
      </w:r>
      <w:proofErr w:type="spellStart"/>
      <w:r w:rsidRPr="00F3111B">
        <w:rPr>
          <w:rFonts w:ascii="Arial" w:hAnsi="Arial" w:cs="Arial"/>
          <w:color w:val="FF0000"/>
          <w:sz w:val="22"/>
          <w:szCs w:val="22"/>
          <w:lang w:val="en-US"/>
        </w:rPr>
        <w:t>analysing</w:t>
      </w:r>
      <w:proofErr w:type="spellEnd"/>
      <w:r w:rsidRPr="00F3111B">
        <w:rPr>
          <w:rFonts w:ascii="Arial" w:hAnsi="Arial" w:cs="Arial"/>
          <w:color w:val="FF0000"/>
          <w:sz w:val="22"/>
          <w:szCs w:val="22"/>
          <w:lang w:val="en-US"/>
        </w:rPr>
        <w:t xml:space="preserve"> efficacy. Please consult with a statistician if assistance is required. </w:t>
      </w:r>
    </w:p>
    <w:p w14:paraId="4D1B9EEE" w14:textId="77777777" w:rsidR="0047295D" w:rsidRPr="005210F1" w:rsidRDefault="0047295D" w:rsidP="0047295D">
      <w:pPr>
        <w:rPr>
          <w:rFonts w:ascii="Arial" w:hAnsi="Arial" w:cs="Arial"/>
          <w:sz w:val="22"/>
          <w:szCs w:val="22"/>
          <w:lang w:val="en-US"/>
        </w:rPr>
      </w:pPr>
    </w:p>
    <w:p w14:paraId="37ACE954" w14:textId="77777777" w:rsidR="000132A4" w:rsidRPr="005210F1" w:rsidRDefault="0047295D" w:rsidP="00427A0D">
      <w:pPr>
        <w:ind w:firstLine="540"/>
        <w:rPr>
          <w:rFonts w:ascii="Arial" w:hAnsi="Arial" w:cs="Arial"/>
          <w:sz w:val="22"/>
          <w:szCs w:val="22"/>
          <w:lang w:val="en-US"/>
        </w:rPr>
      </w:pPr>
      <w:r w:rsidRPr="005210F1">
        <w:rPr>
          <w:rFonts w:ascii="Arial" w:hAnsi="Arial" w:cs="Arial"/>
          <w:sz w:val="22"/>
          <w:szCs w:val="22"/>
          <w:lang w:val="en-US"/>
        </w:rPr>
        <w:t>Sample Size</w:t>
      </w:r>
      <w:r w:rsidR="000132A4" w:rsidRPr="005210F1">
        <w:rPr>
          <w:rFonts w:ascii="Arial" w:hAnsi="Arial" w:cs="Arial"/>
          <w:sz w:val="22"/>
          <w:szCs w:val="22"/>
          <w:lang w:val="en-US"/>
        </w:rPr>
        <w:t xml:space="preserve"> </w:t>
      </w:r>
    </w:p>
    <w:p w14:paraId="7F7FFF52" w14:textId="77777777" w:rsidR="0007665D" w:rsidRPr="00F3111B" w:rsidRDefault="0047295D" w:rsidP="000132A4">
      <w:pPr>
        <w:ind w:firstLine="540"/>
        <w:rPr>
          <w:rFonts w:ascii="Arial" w:hAnsi="Arial" w:cs="Arial"/>
          <w:color w:val="FF0000"/>
          <w:sz w:val="22"/>
          <w:szCs w:val="22"/>
          <w:lang w:val="en-US"/>
        </w:rPr>
      </w:pPr>
      <w:r w:rsidRPr="00F3111B">
        <w:rPr>
          <w:rFonts w:ascii="Arial" w:hAnsi="Arial" w:cs="Arial"/>
          <w:color w:val="FF0000"/>
          <w:sz w:val="22"/>
          <w:szCs w:val="22"/>
          <w:lang w:val="en-US"/>
        </w:rPr>
        <w:t xml:space="preserve">Statistical </w:t>
      </w:r>
      <w:r w:rsidR="0007665D" w:rsidRPr="00F3111B">
        <w:rPr>
          <w:rFonts w:ascii="Arial" w:hAnsi="Arial" w:cs="Arial"/>
          <w:color w:val="FF0000"/>
          <w:sz w:val="22"/>
          <w:szCs w:val="22"/>
          <w:lang w:val="en-US"/>
        </w:rPr>
        <w:t>explanation with regards to sample size for the study.</w:t>
      </w:r>
    </w:p>
    <w:p w14:paraId="6C72FBC0" w14:textId="77777777" w:rsidR="0047295D" w:rsidRPr="005210F1" w:rsidRDefault="0047295D" w:rsidP="0047295D">
      <w:pPr>
        <w:rPr>
          <w:rFonts w:ascii="Arial" w:hAnsi="Arial" w:cs="Arial"/>
          <w:sz w:val="22"/>
          <w:szCs w:val="22"/>
          <w:lang w:val="en-US"/>
        </w:rPr>
      </w:pPr>
    </w:p>
    <w:p w14:paraId="1230E479" w14:textId="77777777" w:rsidR="000132A4" w:rsidRPr="005210F1" w:rsidRDefault="0047295D" w:rsidP="00427A0D">
      <w:pPr>
        <w:ind w:firstLine="540"/>
        <w:rPr>
          <w:rFonts w:ascii="Arial" w:hAnsi="Arial" w:cs="Arial"/>
          <w:sz w:val="22"/>
          <w:szCs w:val="22"/>
          <w:lang w:val="en-US"/>
        </w:rPr>
      </w:pPr>
      <w:r w:rsidRPr="005210F1">
        <w:rPr>
          <w:rFonts w:ascii="Arial" w:hAnsi="Arial" w:cs="Arial"/>
          <w:sz w:val="22"/>
          <w:szCs w:val="22"/>
          <w:lang w:val="en-US"/>
        </w:rPr>
        <w:t>Statistical Analysis</w:t>
      </w:r>
      <w:r w:rsidR="000132A4" w:rsidRPr="005210F1">
        <w:rPr>
          <w:rFonts w:ascii="Arial" w:hAnsi="Arial" w:cs="Arial"/>
          <w:sz w:val="22"/>
          <w:szCs w:val="22"/>
          <w:lang w:val="en-US"/>
        </w:rPr>
        <w:t xml:space="preserve"> </w:t>
      </w:r>
    </w:p>
    <w:p w14:paraId="78B9A2D6" w14:textId="77777777" w:rsidR="0007665D" w:rsidRPr="005210F1" w:rsidRDefault="0047295D" w:rsidP="000132A4">
      <w:pPr>
        <w:ind w:left="540"/>
        <w:rPr>
          <w:rFonts w:ascii="Arial" w:hAnsi="Arial" w:cs="Arial"/>
          <w:sz w:val="22"/>
          <w:szCs w:val="22"/>
          <w:lang w:val="en-US"/>
        </w:rPr>
      </w:pPr>
      <w:r w:rsidRPr="00F3111B">
        <w:rPr>
          <w:rFonts w:ascii="Arial" w:hAnsi="Arial" w:cs="Arial"/>
          <w:color w:val="FF0000"/>
          <w:sz w:val="22"/>
          <w:szCs w:val="22"/>
          <w:lang w:val="en-US"/>
        </w:rPr>
        <w:t xml:space="preserve">Description </w:t>
      </w:r>
      <w:r w:rsidR="0007665D" w:rsidRPr="00F3111B">
        <w:rPr>
          <w:rFonts w:ascii="Arial" w:hAnsi="Arial" w:cs="Arial"/>
          <w:color w:val="FF0000"/>
          <w:sz w:val="22"/>
          <w:szCs w:val="22"/>
          <w:lang w:val="en-US"/>
        </w:rPr>
        <w:t xml:space="preserve">of statistical methods that will be implemented in the analysis of data, including any interim analyses that </w:t>
      </w:r>
      <w:r w:rsidRPr="00F3111B">
        <w:rPr>
          <w:rFonts w:ascii="Arial" w:hAnsi="Arial" w:cs="Arial"/>
          <w:color w:val="FF0000"/>
          <w:sz w:val="22"/>
          <w:szCs w:val="22"/>
          <w:lang w:val="en-US"/>
        </w:rPr>
        <w:t>are planned and t</w:t>
      </w:r>
      <w:r w:rsidR="0007665D" w:rsidRPr="00F3111B">
        <w:rPr>
          <w:rFonts w:ascii="Arial" w:hAnsi="Arial" w:cs="Arial"/>
          <w:color w:val="FF0000"/>
          <w:sz w:val="22"/>
          <w:szCs w:val="22"/>
          <w:lang w:val="en-US"/>
        </w:rPr>
        <w:t xml:space="preserve">he level of significance that is to be used. </w:t>
      </w:r>
      <w:r w:rsidRPr="00F3111B">
        <w:rPr>
          <w:rFonts w:ascii="Arial" w:hAnsi="Arial" w:cs="Arial"/>
          <w:color w:val="FF0000"/>
          <w:sz w:val="22"/>
          <w:szCs w:val="22"/>
          <w:lang w:val="en-US"/>
        </w:rPr>
        <w:t>Include p</w:t>
      </w:r>
      <w:r w:rsidR="0007665D" w:rsidRPr="00F3111B">
        <w:rPr>
          <w:rFonts w:ascii="Arial" w:hAnsi="Arial" w:cs="Arial"/>
          <w:color w:val="FF0000"/>
          <w:sz w:val="22"/>
          <w:szCs w:val="22"/>
          <w:lang w:val="en-US"/>
        </w:rPr>
        <w:t>rocedures to account for mis</w:t>
      </w:r>
      <w:r w:rsidRPr="00F3111B">
        <w:rPr>
          <w:rFonts w:ascii="Arial" w:hAnsi="Arial" w:cs="Arial"/>
          <w:color w:val="FF0000"/>
          <w:sz w:val="22"/>
          <w:szCs w:val="22"/>
          <w:lang w:val="en-US"/>
        </w:rPr>
        <w:t>sing, unused and spurious data, p</w:t>
      </w:r>
      <w:r w:rsidR="0007665D" w:rsidRPr="00F3111B">
        <w:rPr>
          <w:rFonts w:ascii="Arial" w:hAnsi="Arial" w:cs="Arial"/>
          <w:color w:val="FF0000"/>
          <w:sz w:val="22"/>
          <w:szCs w:val="22"/>
          <w:lang w:val="en-US"/>
        </w:rPr>
        <w:t>rocedures for reporting any deviations from the ori</w:t>
      </w:r>
      <w:r w:rsidRPr="00F3111B">
        <w:rPr>
          <w:rFonts w:ascii="Arial" w:hAnsi="Arial" w:cs="Arial"/>
          <w:color w:val="FF0000"/>
          <w:sz w:val="22"/>
          <w:szCs w:val="22"/>
          <w:lang w:val="en-US"/>
        </w:rPr>
        <w:t>ginal statistical analysis plan and t</w:t>
      </w:r>
      <w:r w:rsidR="0007665D" w:rsidRPr="00F3111B">
        <w:rPr>
          <w:rFonts w:ascii="Arial" w:hAnsi="Arial" w:cs="Arial"/>
          <w:color w:val="FF0000"/>
          <w:sz w:val="22"/>
          <w:szCs w:val="22"/>
          <w:lang w:val="en-US"/>
        </w:rPr>
        <w:t>he selection of patients to be included in the analyses (</w:t>
      </w:r>
      <w:proofErr w:type="gramStart"/>
      <w:r w:rsidR="0007665D" w:rsidRPr="00F3111B">
        <w:rPr>
          <w:rFonts w:ascii="Arial" w:hAnsi="Arial" w:cs="Arial"/>
          <w:color w:val="FF0000"/>
          <w:sz w:val="22"/>
          <w:szCs w:val="22"/>
          <w:lang w:val="en-US"/>
        </w:rPr>
        <w:t>e.g.</w:t>
      </w:r>
      <w:proofErr w:type="gramEnd"/>
      <w:r w:rsidR="0007665D" w:rsidRPr="00F3111B">
        <w:rPr>
          <w:rFonts w:ascii="Arial" w:hAnsi="Arial" w:cs="Arial"/>
          <w:color w:val="FF0000"/>
          <w:sz w:val="22"/>
          <w:szCs w:val="22"/>
          <w:lang w:val="en-US"/>
        </w:rPr>
        <w:t xml:space="preserve"> all </w:t>
      </w:r>
      <w:proofErr w:type="spellStart"/>
      <w:r w:rsidR="0007665D" w:rsidRPr="00F3111B">
        <w:rPr>
          <w:rFonts w:ascii="Arial" w:hAnsi="Arial" w:cs="Arial"/>
          <w:color w:val="FF0000"/>
          <w:sz w:val="22"/>
          <w:szCs w:val="22"/>
          <w:lang w:val="en-US"/>
        </w:rPr>
        <w:t>randomi</w:t>
      </w:r>
      <w:r w:rsidRPr="00F3111B">
        <w:rPr>
          <w:rFonts w:ascii="Arial" w:hAnsi="Arial" w:cs="Arial"/>
          <w:color w:val="FF0000"/>
          <w:sz w:val="22"/>
          <w:szCs w:val="22"/>
          <w:lang w:val="en-US"/>
        </w:rPr>
        <w:t>s</w:t>
      </w:r>
      <w:r w:rsidR="0007665D" w:rsidRPr="00F3111B">
        <w:rPr>
          <w:rFonts w:ascii="Arial" w:hAnsi="Arial" w:cs="Arial"/>
          <w:color w:val="FF0000"/>
          <w:sz w:val="22"/>
          <w:szCs w:val="22"/>
          <w:lang w:val="en-US"/>
        </w:rPr>
        <w:t>ed</w:t>
      </w:r>
      <w:proofErr w:type="spellEnd"/>
      <w:r w:rsidR="0007665D" w:rsidRPr="00F3111B">
        <w:rPr>
          <w:rFonts w:ascii="Arial" w:hAnsi="Arial" w:cs="Arial"/>
          <w:color w:val="FF0000"/>
          <w:sz w:val="22"/>
          <w:szCs w:val="22"/>
          <w:lang w:val="en-US"/>
        </w:rPr>
        <w:t xml:space="preserve"> subjects, dosed subjects, all eligible subjects). Please include any descriptive analysis as well as any statistical tests to be used</w:t>
      </w:r>
      <w:r w:rsidR="0007665D" w:rsidRPr="005210F1">
        <w:rPr>
          <w:rFonts w:ascii="Arial" w:hAnsi="Arial" w:cs="Arial"/>
          <w:sz w:val="22"/>
          <w:szCs w:val="22"/>
          <w:lang w:val="en-US"/>
        </w:rPr>
        <w:t>.</w:t>
      </w:r>
    </w:p>
    <w:p w14:paraId="04A8E461" w14:textId="77777777" w:rsidR="0047295D" w:rsidRPr="005210F1" w:rsidRDefault="0047295D" w:rsidP="0047295D">
      <w:pPr>
        <w:rPr>
          <w:rFonts w:ascii="Arial" w:hAnsi="Arial" w:cs="Arial"/>
          <w:sz w:val="22"/>
          <w:szCs w:val="22"/>
          <w:lang w:val="en-US"/>
        </w:rPr>
      </w:pPr>
    </w:p>
    <w:p w14:paraId="5E4E21CC" w14:textId="77777777" w:rsidR="0047295D" w:rsidRPr="005210F1" w:rsidRDefault="00427A0D" w:rsidP="0047295D">
      <w:pPr>
        <w:tabs>
          <w:tab w:val="left" w:pos="540"/>
        </w:tabs>
        <w:rPr>
          <w:rFonts w:ascii="Arial" w:hAnsi="Arial" w:cs="Arial"/>
          <w:b/>
          <w:sz w:val="22"/>
          <w:szCs w:val="22"/>
          <w:lang w:val="en-US"/>
        </w:rPr>
      </w:pPr>
      <w:r>
        <w:rPr>
          <w:rFonts w:ascii="Arial" w:hAnsi="Arial" w:cs="Arial"/>
          <w:b/>
          <w:sz w:val="22"/>
          <w:szCs w:val="22"/>
          <w:lang w:val="en-US"/>
        </w:rPr>
        <w:t>10</w:t>
      </w:r>
      <w:r w:rsidR="0047295D" w:rsidRPr="005210F1">
        <w:rPr>
          <w:rFonts w:ascii="Arial" w:hAnsi="Arial" w:cs="Arial"/>
          <w:b/>
          <w:sz w:val="22"/>
          <w:szCs w:val="22"/>
          <w:lang w:val="en-US"/>
        </w:rPr>
        <w:t xml:space="preserve">.      Data Handling </w:t>
      </w:r>
    </w:p>
    <w:p w14:paraId="767370AA" w14:textId="77777777" w:rsidR="00DF7FDC" w:rsidRPr="005210F1" w:rsidRDefault="009A4814" w:rsidP="00427A0D">
      <w:pPr>
        <w:ind w:firstLine="540"/>
        <w:rPr>
          <w:rFonts w:ascii="Arial" w:hAnsi="Arial" w:cs="Arial"/>
          <w:sz w:val="22"/>
          <w:szCs w:val="22"/>
          <w:lang w:val="en-US"/>
        </w:rPr>
      </w:pPr>
      <w:r w:rsidRPr="005210F1">
        <w:rPr>
          <w:rFonts w:ascii="Arial" w:hAnsi="Arial" w:cs="Arial"/>
          <w:sz w:val="22"/>
          <w:szCs w:val="22"/>
          <w:lang w:val="en-US"/>
        </w:rPr>
        <w:t xml:space="preserve"> </w:t>
      </w:r>
      <w:r w:rsidR="0047295D" w:rsidRPr="005210F1">
        <w:rPr>
          <w:rFonts w:ascii="Arial" w:hAnsi="Arial" w:cs="Arial"/>
          <w:sz w:val="22"/>
          <w:szCs w:val="22"/>
          <w:lang w:val="en-US"/>
        </w:rPr>
        <w:t>Confidentiality</w:t>
      </w:r>
      <w:r w:rsidR="00DF7FDC" w:rsidRPr="005210F1">
        <w:rPr>
          <w:rFonts w:ascii="Arial" w:hAnsi="Arial" w:cs="Arial"/>
          <w:sz w:val="22"/>
          <w:szCs w:val="22"/>
          <w:lang w:val="en-US"/>
        </w:rPr>
        <w:t xml:space="preserve"> </w:t>
      </w:r>
    </w:p>
    <w:p w14:paraId="45B616A1" w14:textId="77777777" w:rsidR="0047295D" w:rsidRPr="005210F1" w:rsidRDefault="0047295D" w:rsidP="00DF7FDC">
      <w:pPr>
        <w:tabs>
          <w:tab w:val="left" w:pos="540"/>
        </w:tabs>
        <w:ind w:left="540"/>
        <w:rPr>
          <w:rFonts w:ascii="Arial" w:hAnsi="Arial" w:cs="Arial"/>
          <w:sz w:val="22"/>
          <w:szCs w:val="22"/>
          <w:lang w:val="en-US"/>
        </w:rPr>
      </w:pPr>
      <w:r w:rsidRPr="005210F1">
        <w:rPr>
          <w:rFonts w:ascii="Arial" w:hAnsi="Arial" w:cs="Arial"/>
          <w:sz w:val="22"/>
          <w:szCs w:val="22"/>
          <w:lang w:val="en-US"/>
        </w:rPr>
        <w:t xml:space="preserve">The Investigator has a responsibility to ensure that patient anonymity is protected and maintained. They must also ensure that their identities are protected from any </w:t>
      </w:r>
      <w:proofErr w:type="spellStart"/>
      <w:r w:rsidRPr="005210F1">
        <w:rPr>
          <w:rFonts w:ascii="Arial" w:hAnsi="Arial" w:cs="Arial"/>
          <w:sz w:val="22"/>
          <w:szCs w:val="22"/>
          <w:lang w:val="en-US"/>
        </w:rPr>
        <w:t>unauthorised</w:t>
      </w:r>
      <w:proofErr w:type="spellEnd"/>
      <w:r w:rsidRPr="005210F1">
        <w:rPr>
          <w:rFonts w:ascii="Arial" w:hAnsi="Arial" w:cs="Arial"/>
          <w:sz w:val="22"/>
          <w:szCs w:val="22"/>
          <w:lang w:val="en-US"/>
        </w:rPr>
        <w:t xml:space="preserve"> parties. Information with regards to study patients will be kept confidential and managed in accordance with the Data Protection Act, NHS Caldicott Guardian, The Research Governance Framework for Health and Social Care and Research Ethics Committee Approval.</w:t>
      </w:r>
    </w:p>
    <w:p w14:paraId="758EF57A" w14:textId="77777777" w:rsidR="00493703" w:rsidRPr="005210F1" w:rsidRDefault="00493703" w:rsidP="00493703">
      <w:pPr>
        <w:tabs>
          <w:tab w:val="left" w:pos="540"/>
        </w:tabs>
        <w:ind w:left="540"/>
        <w:rPr>
          <w:rFonts w:ascii="Arial" w:hAnsi="Arial" w:cs="Arial"/>
          <w:sz w:val="22"/>
          <w:szCs w:val="22"/>
          <w:lang w:val="en-US"/>
        </w:rPr>
      </w:pPr>
    </w:p>
    <w:p w14:paraId="086C451B" w14:textId="77777777" w:rsidR="00493703" w:rsidRPr="00F3111B" w:rsidRDefault="00493703" w:rsidP="00493703">
      <w:pPr>
        <w:tabs>
          <w:tab w:val="left" w:pos="540"/>
        </w:tabs>
        <w:ind w:left="540"/>
        <w:rPr>
          <w:rFonts w:ascii="Arial" w:hAnsi="Arial" w:cs="Arial"/>
          <w:color w:val="FF0000"/>
          <w:sz w:val="22"/>
          <w:szCs w:val="22"/>
          <w:lang w:val="en-US"/>
        </w:rPr>
      </w:pPr>
      <w:r w:rsidRPr="00F3111B">
        <w:rPr>
          <w:rFonts w:ascii="Arial" w:hAnsi="Arial" w:cs="Arial"/>
          <w:color w:val="FF0000"/>
          <w:sz w:val="22"/>
          <w:szCs w:val="22"/>
          <w:lang w:val="en-US"/>
        </w:rPr>
        <w:t>Further Details to be included in this section:</w:t>
      </w:r>
    </w:p>
    <w:p w14:paraId="3CA3D2FB" w14:textId="77777777" w:rsidR="00493703" w:rsidRPr="00F3111B" w:rsidRDefault="00493703" w:rsidP="00366C36">
      <w:pPr>
        <w:numPr>
          <w:ilvl w:val="0"/>
          <w:numId w:val="11"/>
        </w:numPr>
        <w:tabs>
          <w:tab w:val="clear" w:pos="720"/>
          <w:tab w:val="left" w:pos="540"/>
          <w:tab w:val="num" w:pos="900"/>
        </w:tabs>
        <w:ind w:left="900"/>
        <w:rPr>
          <w:rFonts w:ascii="Arial" w:hAnsi="Arial" w:cs="Arial"/>
          <w:color w:val="FF0000"/>
          <w:sz w:val="22"/>
          <w:szCs w:val="22"/>
          <w:lang w:val="en-US"/>
        </w:rPr>
      </w:pPr>
      <w:r w:rsidRPr="00F3111B">
        <w:rPr>
          <w:rFonts w:ascii="Arial" w:hAnsi="Arial" w:cs="Arial"/>
          <w:color w:val="FF0000"/>
          <w:sz w:val="22"/>
          <w:szCs w:val="22"/>
          <w:lang w:val="en-US"/>
        </w:rPr>
        <w:t>What identifiable information will be collected from the subjects?</w:t>
      </w:r>
    </w:p>
    <w:p w14:paraId="73E1CD88" w14:textId="77777777" w:rsidR="00493703" w:rsidRPr="00F3111B" w:rsidRDefault="00493703" w:rsidP="00366C36">
      <w:pPr>
        <w:numPr>
          <w:ilvl w:val="0"/>
          <w:numId w:val="11"/>
        </w:numPr>
        <w:tabs>
          <w:tab w:val="clear" w:pos="720"/>
          <w:tab w:val="left" w:pos="540"/>
          <w:tab w:val="num" w:pos="900"/>
        </w:tabs>
        <w:ind w:left="900"/>
        <w:rPr>
          <w:rFonts w:ascii="Arial" w:hAnsi="Arial" w:cs="Arial"/>
          <w:color w:val="FF0000"/>
          <w:sz w:val="22"/>
          <w:szCs w:val="22"/>
          <w:lang w:val="en-US"/>
        </w:rPr>
      </w:pPr>
      <w:r w:rsidRPr="00F3111B">
        <w:rPr>
          <w:rFonts w:ascii="Arial" w:hAnsi="Arial" w:cs="Arial"/>
          <w:color w:val="FF0000"/>
          <w:sz w:val="22"/>
          <w:szCs w:val="22"/>
          <w:lang w:val="en-US"/>
        </w:rPr>
        <w:t>Who will have access to the Information and why?</w:t>
      </w:r>
    </w:p>
    <w:p w14:paraId="3896DF41" w14:textId="77777777" w:rsidR="00493703" w:rsidRPr="00F3111B" w:rsidRDefault="00493703" w:rsidP="00366C36">
      <w:pPr>
        <w:numPr>
          <w:ilvl w:val="0"/>
          <w:numId w:val="11"/>
        </w:numPr>
        <w:tabs>
          <w:tab w:val="clear" w:pos="720"/>
          <w:tab w:val="left" w:pos="540"/>
          <w:tab w:val="num" w:pos="900"/>
        </w:tabs>
        <w:ind w:left="900"/>
        <w:rPr>
          <w:rFonts w:ascii="Arial" w:hAnsi="Arial" w:cs="Arial"/>
          <w:color w:val="FF0000"/>
          <w:sz w:val="22"/>
          <w:szCs w:val="22"/>
          <w:lang w:val="en-US"/>
        </w:rPr>
      </w:pPr>
      <w:r w:rsidRPr="00F3111B">
        <w:rPr>
          <w:rFonts w:ascii="Arial" w:hAnsi="Arial" w:cs="Arial"/>
          <w:color w:val="FF0000"/>
          <w:sz w:val="22"/>
          <w:szCs w:val="22"/>
          <w:lang w:val="en-US"/>
        </w:rPr>
        <w:t>The Chief Investigator is the ‘Custodian’ of the data.</w:t>
      </w:r>
    </w:p>
    <w:p w14:paraId="0EFF9C67" w14:textId="77777777" w:rsidR="008C7258" w:rsidRPr="00427A0D" w:rsidRDefault="00493703" w:rsidP="00B7051B">
      <w:pPr>
        <w:numPr>
          <w:ilvl w:val="0"/>
          <w:numId w:val="11"/>
        </w:numPr>
        <w:tabs>
          <w:tab w:val="clear" w:pos="720"/>
          <w:tab w:val="left" w:pos="540"/>
          <w:tab w:val="num" w:pos="900"/>
        </w:tabs>
        <w:ind w:left="900"/>
        <w:rPr>
          <w:rFonts w:ascii="Arial" w:hAnsi="Arial" w:cs="Arial"/>
          <w:color w:val="FF0000"/>
          <w:sz w:val="22"/>
          <w:szCs w:val="22"/>
          <w:lang w:val="en-US"/>
        </w:rPr>
      </w:pPr>
      <w:r w:rsidRPr="00427A0D">
        <w:rPr>
          <w:rFonts w:ascii="Arial" w:hAnsi="Arial" w:cs="Arial"/>
          <w:color w:val="FF0000"/>
          <w:sz w:val="22"/>
          <w:szCs w:val="22"/>
          <w:lang w:val="en-US"/>
        </w:rPr>
        <w:t>Identify if patient identifiable details will be transferred outside the EU as different confidentiality laws apply in this instance.</w:t>
      </w:r>
    </w:p>
    <w:p w14:paraId="7F1FE272" w14:textId="77777777" w:rsidR="00493703" w:rsidRPr="00F3111B" w:rsidRDefault="00493703" w:rsidP="00366C36">
      <w:pPr>
        <w:numPr>
          <w:ilvl w:val="0"/>
          <w:numId w:val="11"/>
        </w:numPr>
        <w:tabs>
          <w:tab w:val="clear" w:pos="720"/>
          <w:tab w:val="left" w:pos="540"/>
          <w:tab w:val="num" w:pos="900"/>
        </w:tabs>
        <w:ind w:left="900"/>
        <w:rPr>
          <w:rFonts w:ascii="Arial" w:hAnsi="Arial" w:cs="Arial"/>
          <w:color w:val="FF0000"/>
          <w:sz w:val="22"/>
          <w:szCs w:val="22"/>
          <w:lang w:val="en-US"/>
        </w:rPr>
      </w:pPr>
      <w:r w:rsidRPr="00F3111B">
        <w:rPr>
          <w:rFonts w:ascii="Arial" w:hAnsi="Arial" w:cs="Arial"/>
          <w:color w:val="FF0000"/>
          <w:sz w:val="22"/>
          <w:szCs w:val="22"/>
          <w:lang w:val="en-US"/>
        </w:rPr>
        <w:t xml:space="preserve">The rights of the subject to revoke their </w:t>
      </w:r>
      <w:proofErr w:type="spellStart"/>
      <w:r w:rsidRPr="00F3111B">
        <w:rPr>
          <w:rFonts w:ascii="Arial" w:hAnsi="Arial" w:cs="Arial"/>
          <w:color w:val="FF0000"/>
          <w:sz w:val="22"/>
          <w:szCs w:val="22"/>
          <w:lang w:val="en-US"/>
        </w:rPr>
        <w:t>authorisation</w:t>
      </w:r>
      <w:proofErr w:type="spellEnd"/>
      <w:r w:rsidRPr="00F3111B">
        <w:rPr>
          <w:rFonts w:ascii="Arial" w:hAnsi="Arial" w:cs="Arial"/>
          <w:color w:val="FF0000"/>
          <w:sz w:val="22"/>
          <w:szCs w:val="22"/>
          <w:lang w:val="en-US"/>
        </w:rPr>
        <w:t xml:space="preserve"> for the use of their PHI.</w:t>
      </w:r>
    </w:p>
    <w:p w14:paraId="053F371D" w14:textId="77777777" w:rsidR="009B0529" w:rsidRPr="00F3111B" w:rsidRDefault="00493703" w:rsidP="00F3111B">
      <w:pPr>
        <w:numPr>
          <w:ilvl w:val="0"/>
          <w:numId w:val="11"/>
        </w:numPr>
        <w:tabs>
          <w:tab w:val="clear" w:pos="720"/>
          <w:tab w:val="left" w:pos="540"/>
          <w:tab w:val="num" w:pos="900"/>
        </w:tabs>
        <w:ind w:left="900"/>
        <w:rPr>
          <w:rFonts w:ascii="Arial" w:hAnsi="Arial" w:cs="Arial"/>
          <w:sz w:val="22"/>
          <w:szCs w:val="22"/>
          <w:lang w:val="en-US"/>
        </w:rPr>
      </w:pPr>
      <w:r w:rsidRPr="00F3111B">
        <w:rPr>
          <w:rFonts w:ascii="Arial" w:hAnsi="Arial" w:cs="Arial"/>
          <w:color w:val="FF0000"/>
          <w:sz w:val="22"/>
          <w:szCs w:val="22"/>
          <w:lang w:val="en-US"/>
        </w:rPr>
        <w:t xml:space="preserve">The patients will be </w:t>
      </w:r>
      <w:proofErr w:type="spellStart"/>
      <w:r w:rsidRPr="00F3111B">
        <w:rPr>
          <w:rFonts w:ascii="Arial" w:hAnsi="Arial" w:cs="Arial"/>
          <w:color w:val="FF0000"/>
          <w:sz w:val="22"/>
          <w:szCs w:val="22"/>
          <w:lang w:val="en-US"/>
        </w:rPr>
        <w:t>anonymised</w:t>
      </w:r>
      <w:proofErr w:type="spellEnd"/>
      <w:r w:rsidRPr="00F3111B">
        <w:rPr>
          <w:rFonts w:ascii="Arial" w:hAnsi="Arial" w:cs="Arial"/>
          <w:color w:val="FF0000"/>
          <w:sz w:val="22"/>
          <w:szCs w:val="22"/>
          <w:lang w:val="en-US"/>
        </w:rPr>
        <w:t xml:space="preserve"> with regards to any future publications relating to this study</w:t>
      </w:r>
      <w:r w:rsidRPr="005210F1">
        <w:rPr>
          <w:rFonts w:ascii="Arial" w:hAnsi="Arial" w:cs="Arial"/>
          <w:sz w:val="22"/>
          <w:szCs w:val="22"/>
          <w:lang w:val="en-US"/>
        </w:rPr>
        <w:t>.</w:t>
      </w:r>
    </w:p>
    <w:p w14:paraId="65320536" w14:textId="77777777" w:rsidR="008E3DBF" w:rsidRPr="005210F1" w:rsidRDefault="008E3DBF" w:rsidP="008E3DBF">
      <w:pPr>
        <w:tabs>
          <w:tab w:val="num" w:pos="540"/>
        </w:tabs>
        <w:rPr>
          <w:rFonts w:ascii="Arial" w:hAnsi="Arial" w:cs="Arial"/>
          <w:sz w:val="22"/>
          <w:szCs w:val="22"/>
        </w:rPr>
      </w:pPr>
    </w:p>
    <w:p w14:paraId="4AFED2DD" w14:textId="77777777" w:rsidR="009B0529" w:rsidRPr="00427A0D" w:rsidRDefault="00427A0D" w:rsidP="00DF7FDC">
      <w:pPr>
        <w:tabs>
          <w:tab w:val="num" w:pos="540"/>
        </w:tabs>
        <w:rPr>
          <w:rFonts w:ascii="Arial" w:hAnsi="Arial" w:cs="Arial"/>
          <w:b/>
          <w:bCs/>
          <w:sz w:val="22"/>
          <w:szCs w:val="22"/>
          <w:lang w:val="en-US"/>
        </w:rPr>
      </w:pPr>
      <w:r>
        <w:rPr>
          <w:rFonts w:ascii="Arial" w:hAnsi="Arial" w:cs="Arial"/>
          <w:sz w:val="22"/>
          <w:szCs w:val="22"/>
        </w:rPr>
        <w:tab/>
      </w:r>
      <w:r w:rsidR="008E3DBF" w:rsidRPr="00427A0D">
        <w:rPr>
          <w:rFonts w:ascii="Arial" w:hAnsi="Arial" w:cs="Arial"/>
          <w:b/>
          <w:bCs/>
          <w:sz w:val="22"/>
          <w:szCs w:val="22"/>
        </w:rPr>
        <w:t>Record Retention and Archiving</w:t>
      </w:r>
    </w:p>
    <w:p w14:paraId="2CEC57DB" w14:textId="77777777" w:rsidR="008E3DBF" w:rsidRPr="005210F1" w:rsidRDefault="00C031DC" w:rsidP="005E352F">
      <w:pPr>
        <w:ind w:left="540"/>
        <w:rPr>
          <w:rFonts w:ascii="Arial" w:hAnsi="Arial" w:cs="Arial"/>
          <w:sz w:val="22"/>
          <w:szCs w:val="22"/>
        </w:rPr>
      </w:pPr>
      <w:proofErr w:type="gramStart"/>
      <w:r w:rsidRPr="005210F1">
        <w:rPr>
          <w:rFonts w:ascii="Arial" w:hAnsi="Arial" w:cs="Arial"/>
          <w:sz w:val="22"/>
          <w:szCs w:val="22"/>
        </w:rPr>
        <w:t>During the course of</w:t>
      </w:r>
      <w:proofErr w:type="gramEnd"/>
      <w:r w:rsidRPr="005210F1">
        <w:rPr>
          <w:rFonts w:ascii="Arial" w:hAnsi="Arial" w:cs="Arial"/>
          <w:sz w:val="22"/>
          <w:szCs w:val="22"/>
        </w:rPr>
        <w:t xml:space="preserve"> research, all records are the</w:t>
      </w:r>
      <w:r w:rsidR="006A7582" w:rsidRPr="005210F1">
        <w:rPr>
          <w:rFonts w:ascii="Arial" w:hAnsi="Arial" w:cs="Arial"/>
          <w:sz w:val="22"/>
          <w:szCs w:val="22"/>
        </w:rPr>
        <w:t xml:space="preserve"> responsibility of the Chief</w:t>
      </w:r>
      <w:r w:rsidRPr="005210F1">
        <w:rPr>
          <w:rFonts w:ascii="Arial" w:hAnsi="Arial" w:cs="Arial"/>
          <w:sz w:val="22"/>
          <w:szCs w:val="22"/>
        </w:rPr>
        <w:t xml:space="preserve"> Investigator and must be kept in secure conditions. When the research trial is complete, it is a requirement of the </w:t>
      </w:r>
      <w:r w:rsidR="008C7258">
        <w:rPr>
          <w:rFonts w:ascii="Arial" w:hAnsi="Arial" w:cs="Arial"/>
          <w:sz w:val="22"/>
          <w:szCs w:val="22"/>
        </w:rPr>
        <w:t xml:space="preserve">SU </w:t>
      </w:r>
      <w:r w:rsidRPr="005210F1">
        <w:rPr>
          <w:rFonts w:ascii="Arial" w:hAnsi="Arial" w:cs="Arial"/>
          <w:sz w:val="22"/>
          <w:szCs w:val="22"/>
        </w:rPr>
        <w:t>Research Governance</w:t>
      </w:r>
      <w:r w:rsidR="008C7258">
        <w:rPr>
          <w:rFonts w:ascii="Arial" w:hAnsi="Arial" w:cs="Arial"/>
          <w:sz w:val="22"/>
          <w:szCs w:val="22"/>
        </w:rPr>
        <w:t xml:space="preserve"> is to archive the data for 10 years. </w:t>
      </w:r>
      <w:r w:rsidRPr="005210F1">
        <w:rPr>
          <w:rFonts w:ascii="Arial" w:hAnsi="Arial" w:cs="Arial"/>
          <w:sz w:val="22"/>
          <w:szCs w:val="22"/>
        </w:rPr>
        <w:t xml:space="preserve"> </w:t>
      </w:r>
    </w:p>
    <w:p w14:paraId="01F331CC" w14:textId="77777777" w:rsidR="00427A0D" w:rsidRDefault="00427A0D" w:rsidP="00427A0D">
      <w:pPr>
        <w:rPr>
          <w:rFonts w:ascii="Arial" w:hAnsi="Arial" w:cs="Arial"/>
          <w:sz w:val="22"/>
          <w:szCs w:val="22"/>
        </w:rPr>
      </w:pPr>
    </w:p>
    <w:p w14:paraId="69CA0C4A" w14:textId="77777777" w:rsidR="007355CB" w:rsidRDefault="007355CB" w:rsidP="00427A0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429"/>
      </w:tblGrid>
      <w:tr w:rsidR="007355CB" w:rsidRPr="00B7051B" w14:paraId="65BD7C72" w14:textId="77777777" w:rsidTr="00B7051B">
        <w:tc>
          <w:tcPr>
            <w:tcW w:w="2093" w:type="dxa"/>
            <w:shd w:val="clear" w:color="auto" w:fill="auto"/>
          </w:tcPr>
          <w:p w14:paraId="07466109" w14:textId="77777777" w:rsidR="007355CB" w:rsidRPr="00B7051B" w:rsidRDefault="007355CB" w:rsidP="00427A0D">
            <w:pPr>
              <w:rPr>
                <w:rFonts w:ascii="Arial" w:hAnsi="Arial" w:cs="Arial"/>
                <w:sz w:val="22"/>
                <w:szCs w:val="22"/>
              </w:rPr>
            </w:pPr>
            <w:r w:rsidRPr="00B7051B">
              <w:rPr>
                <w:rFonts w:ascii="Arial" w:hAnsi="Arial" w:cs="Arial"/>
                <w:sz w:val="22"/>
                <w:szCs w:val="22"/>
              </w:rPr>
              <w:t>Compliance</w:t>
            </w:r>
          </w:p>
        </w:tc>
        <w:tc>
          <w:tcPr>
            <w:tcW w:w="6429" w:type="dxa"/>
            <w:shd w:val="clear" w:color="auto" w:fill="auto"/>
          </w:tcPr>
          <w:p w14:paraId="32053AD6" w14:textId="77777777" w:rsidR="007355CB" w:rsidRPr="00B7051B" w:rsidRDefault="007355CB" w:rsidP="007355CB">
            <w:pPr>
              <w:rPr>
                <w:rFonts w:ascii="Arial" w:hAnsi="Arial" w:cs="Arial"/>
                <w:sz w:val="22"/>
                <w:szCs w:val="22"/>
                <w:lang w:val="en-US"/>
              </w:rPr>
            </w:pPr>
            <w:r w:rsidRPr="00B7051B">
              <w:rPr>
                <w:rFonts w:ascii="Arial" w:hAnsi="Arial" w:cs="Arial"/>
                <w:sz w:val="22"/>
                <w:szCs w:val="22"/>
                <w:lang w:val="en-US"/>
              </w:rPr>
              <w:t xml:space="preserve">The CI will ensure that the trial is conducted in compliance with the principles of the Declaration of Helsinki (1996), and in accordance with all applicable regulatory requirements including but not limited </w:t>
            </w:r>
          </w:p>
          <w:p w14:paraId="0DAEEFCC" w14:textId="77777777" w:rsidR="007355CB" w:rsidRPr="00B7051B" w:rsidRDefault="007355CB" w:rsidP="00B7051B">
            <w:pPr>
              <w:ind w:left="540"/>
              <w:rPr>
                <w:rFonts w:ascii="Arial" w:hAnsi="Arial" w:cs="Arial"/>
                <w:sz w:val="22"/>
                <w:szCs w:val="22"/>
                <w:lang w:val="en-US"/>
              </w:rPr>
            </w:pPr>
            <w:r w:rsidRPr="00B7051B">
              <w:rPr>
                <w:rFonts w:ascii="Arial" w:hAnsi="Arial" w:cs="Arial"/>
                <w:sz w:val="22"/>
                <w:szCs w:val="22"/>
                <w:lang w:val="en-US"/>
              </w:rPr>
              <w:t>•</w:t>
            </w:r>
            <w:r w:rsidRPr="00B7051B">
              <w:rPr>
                <w:rFonts w:ascii="Arial" w:hAnsi="Arial" w:cs="Arial"/>
                <w:sz w:val="22"/>
                <w:szCs w:val="22"/>
                <w:lang w:val="en-US"/>
              </w:rPr>
              <w:tab/>
              <w:t xml:space="preserve">UK Policy Framework for Health and Social Care Research (2017) </w:t>
            </w:r>
          </w:p>
          <w:p w14:paraId="0B32269A" w14:textId="77777777" w:rsidR="007355CB" w:rsidRPr="00B7051B" w:rsidRDefault="007355CB" w:rsidP="00B7051B">
            <w:pPr>
              <w:ind w:left="540"/>
              <w:rPr>
                <w:rFonts w:ascii="Arial" w:hAnsi="Arial" w:cs="Arial"/>
                <w:sz w:val="22"/>
                <w:szCs w:val="22"/>
                <w:lang w:val="en-US"/>
              </w:rPr>
            </w:pPr>
            <w:r w:rsidRPr="00B7051B">
              <w:rPr>
                <w:rFonts w:ascii="Arial" w:hAnsi="Arial" w:cs="Arial"/>
                <w:sz w:val="22"/>
                <w:szCs w:val="22"/>
                <w:lang w:val="en-US"/>
              </w:rPr>
              <w:t>•</w:t>
            </w:r>
            <w:r w:rsidRPr="00B7051B">
              <w:rPr>
                <w:rFonts w:ascii="Arial" w:hAnsi="Arial" w:cs="Arial"/>
                <w:sz w:val="22"/>
                <w:szCs w:val="22"/>
                <w:lang w:val="en-US"/>
              </w:rPr>
              <w:tab/>
              <w:t>Medicines for Human Use (Clinical Trials) Regulations (2004)</w:t>
            </w:r>
          </w:p>
          <w:p w14:paraId="1DFF8BFC" w14:textId="77777777" w:rsidR="007355CB" w:rsidRPr="00B7051B" w:rsidRDefault="007355CB" w:rsidP="00B7051B">
            <w:pPr>
              <w:ind w:left="540"/>
              <w:rPr>
                <w:rFonts w:ascii="Arial" w:hAnsi="Arial" w:cs="Arial"/>
                <w:sz w:val="22"/>
                <w:szCs w:val="22"/>
                <w:lang w:val="en-US"/>
              </w:rPr>
            </w:pPr>
            <w:r w:rsidRPr="00B7051B">
              <w:rPr>
                <w:rFonts w:ascii="Arial" w:hAnsi="Arial" w:cs="Arial"/>
                <w:sz w:val="22"/>
                <w:szCs w:val="22"/>
                <w:lang w:val="en-US"/>
              </w:rPr>
              <w:t>•</w:t>
            </w:r>
            <w:r w:rsidRPr="00B7051B">
              <w:rPr>
                <w:rFonts w:ascii="Arial" w:hAnsi="Arial" w:cs="Arial"/>
                <w:sz w:val="22"/>
                <w:szCs w:val="22"/>
                <w:lang w:val="en-US"/>
              </w:rPr>
              <w:tab/>
              <w:t>Medical Devices Regulations (EU MDR/IVDR 2017)</w:t>
            </w:r>
          </w:p>
          <w:p w14:paraId="6FA9F233" w14:textId="77777777" w:rsidR="007355CB" w:rsidRPr="00B7051B" w:rsidRDefault="007355CB" w:rsidP="007355CB">
            <w:pPr>
              <w:rPr>
                <w:rFonts w:ascii="Arial" w:hAnsi="Arial" w:cs="Arial"/>
                <w:sz w:val="22"/>
                <w:szCs w:val="22"/>
              </w:rPr>
            </w:pPr>
            <w:r w:rsidRPr="00B7051B">
              <w:rPr>
                <w:rFonts w:ascii="Arial" w:hAnsi="Arial" w:cs="Arial"/>
                <w:sz w:val="22"/>
                <w:szCs w:val="22"/>
                <w:lang w:val="en-US"/>
              </w:rPr>
              <w:t>and SU policies and procedures and any subsequent amendments</w:t>
            </w:r>
          </w:p>
        </w:tc>
      </w:tr>
      <w:tr w:rsidR="007355CB" w:rsidRPr="00B7051B" w14:paraId="1C0E15AC" w14:textId="77777777" w:rsidTr="00B7051B">
        <w:tc>
          <w:tcPr>
            <w:tcW w:w="2093" w:type="dxa"/>
            <w:shd w:val="clear" w:color="auto" w:fill="auto"/>
          </w:tcPr>
          <w:p w14:paraId="315C0D3D" w14:textId="77777777" w:rsidR="007355CB" w:rsidRPr="00B7051B" w:rsidRDefault="007355CB" w:rsidP="00427A0D">
            <w:pPr>
              <w:rPr>
                <w:rFonts w:ascii="Arial" w:hAnsi="Arial" w:cs="Arial"/>
                <w:sz w:val="22"/>
                <w:szCs w:val="22"/>
              </w:rPr>
            </w:pPr>
            <w:r w:rsidRPr="00B7051B">
              <w:rPr>
                <w:rFonts w:ascii="Arial" w:hAnsi="Arial" w:cs="Arial"/>
                <w:sz w:val="22"/>
                <w:szCs w:val="22"/>
              </w:rPr>
              <w:t>Ethical Considerations</w:t>
            </w:r>
          </w:p>
        </w:tc>
        <w:tc>
          <w:tcPr>
            <w:tcW w:w="6429" w:type="dxa"/>
            <w:shd w:val="clear" w:color="auto" w:fill="auto"/>
          </w:tcPr>
          <w:p w14:paraId="33749F3F" w14:textId="77777777" w:rsidR="007355CB" w:rsidRPr="00B7051B" w:rsidRDefault="007355CB" w:rsidP="00427A0D">
            <w:pPr>
              <w:rPr>
                <w:rFonts w:ascii="Arial" w:hAnsi="Arial" w:cs="Arial"/>
                <w:sz w:val="22"/>
                <w:szCs w:val="22"/>
              </w:rPr>
            </w:pPr>
            <w:r w:rsidRPr="00B7051B">
              <w:rPr>
                <w:rFonts w:ascii="Arial" w:hAnsi="Arial" w:cs="Arial"/>
                <w:sz w:val="22"/>
                <w:szCs w:val="22"/>
                <w:lang w:val="en-US"/>
              </w:rPr>
              <w:t xml:space="preserve">This protocol and any subsequent amendments, along with any accompanying material provided to the patient in addition to any advertising material will be submitted by the Investigator to the Su sponsor and then </w:t>
            </w:r>
            <w:proofErr w:type="gramStart"/>
            <w:r w:rsidRPr="00B7051B">
              <w:rPr>
                <w:rFonts w:ascii="Arial" w:hAnsi="Arial" w:cs="Arial"/>
                <w:sz w:val="22"/>
                <w:szCs w:val="22"/>
                <w:lang w:val="en-US"/>
              </w:rPr>
              <w:t>to  NHS</w:t>
            </w:r>
            <w:proofErr w:type="gramEnd"/>
            <w:r w:rsidRPr="00B7051B">
              <w:rPr>
                <w:rFonts w:ascii="Arial" w:hAnsi="Arial" w:cs="Arial"/>
                <w:sz w:val="22"/>
                <w:szCs w:val="22"/>
                <w:lang w:val="en-US"/>
              </w:rPr>
              <w:t xml:space="preserve"> Research Ethics Committee. Written Approval from the NHS REC Committee must be obtained and subsequently submitted to the SU Sponsor to circulate to participating NHS R&amp;D Departments to obtain Final approval</w:t>
            </w:r>
          </w:p>
        </w:tc>
      </w:tr>
      <w:tr w:rsidR="007355CB" w:rsidRPr="00B7051B" w14:paraId="0D2154C8" w14:textId="77777777" w:rsidTr="00B7051B">
        <w:tc>
          <w:tcPr>
            <w:tcW w:w="2093" w:type="dxa"/>
            <w:shd w:val="clear" w:color="auto" w:fill="auto"/>
          </w:tcPr>
          <w:p w14:paraId="63621C88" w14:textId="77777777" w:rsidR="007355CB" w:rsidRPr="00B7051B" w:rsidRDefault="007355CB" w:rsidP="00427A0D">
            <w:pPr>
              <w:rPr>
                <w:rFonts w:ascii="Arial" w:hAnsi="Arial" w:cs="Arial"/>
                <w:sz w:val="22"/>
                <w:szCs w:val="22"/>
              </w:rPr>
            </w:pPr>
            <w:r w:rsidRPr="00B7051B">
              <w:rPr>
                <w:rFonts w:ascii="Arial" w:hAnsi="Arial" w:cs="Arial"/>
                <w:sz w:val="22"/>
                <w:szCs w:val="22"/>
              </w:rPr>
              <w:t>Quality Control and Quality Assurance</w:t>
            </w:r>
          </w:p>
        </w:tc>
        <w:tc>
          <w:tcPr>
            <w:tcW w:w="6429" w:type="dxa"/>
            <w:shd w:val="clear" w:color="auto" w:fill="auto"/>
          </w:tcPr>
          <w:p w14:paraId="45ED7E53" w14:textId="77777777" w:rsidR="007355CB" w:rsidRPr="00B7051B" w:rsidRDefault="007355CB" w:rsidP="00B7051B">
            <w:pPr>
              <w:pStyle w:val="default"/>
              <w:spacing w:before="0" w:beforeAutospacing="0" w:after="0" w:afterAutospacing="0"/>
              <w:jc w:val="both"/>
              <w:rPr>
                <w:rFonts w:ascii="Arial" w:hAnsi="Arial" w:cs="Arial"/>
                <w:bCs/>
                <w:color w:val="000000"/>
                <w:sz w:val="22"/>
                <w:szCs w:val="22"/>
              </w:rPr>
            </w:pPr>
            <w:r w:rsidRPr="00B7051B">
              <w:rPr>
                <w:rFonts w:ascii="Arial" w:hAnsi="Arial" w:cs="Arial"/>
                <w:bCs/>
                <w:color w:val="000000"/>
                <w:sz w:val="22"/>
                <w:szCs w:val="22"/>
              </w:rPr>
              <w:t xml:space="preserve">A study may be identified for audit by any method listed below: </w:t>
            </w:r>
          </w:p>
          <w:p w14:paraId="431405BA" w14:textId="77777777" w:rsidR="007355CB" w:rsidRPr="00B7051B" w:rsidRDefault="007355CB" w:rsidP="007355CB">
            <w:pPr>
              <w:rPr>
                <w:rFonts w:ascii="Arial" w:hAnsi="Arial" w:cs="Arial"/>
                <w:bCs/>
                <w:color w:val="0000FF"/>
                <w:sz w:val="22"/>
                <w:szCs w:val="22"/>
              </w:rPr>
            </w:pPr>
            <w:r w:rsidRPr="00B7051B">
              <w:rPr>
                <w:rFonts w:ascii="Arial" w:hAnsi="Arial" w:cs="Arial"/>
                <w:bCs/>
                <w:color w:val="000000"/>
                <w:sz w:val="22"/>
                <w:szCs w:val="22"/>
              </w:rPr>
              <w:t>A project may be identified via the risk assessment process.</w:t>
            </w:r>
          </w:p>
          <w:p w14:paraId="722C86A9" w14:textId="77777777" w:rsidR="007355CB" w:rsidRPr="00B7051B" w:rsidRDefault="007355CB" w:rsidP="007355CB">
            <w:pPr>
              <w:rPr>
                <w:rFonts w:ascii="Arial" w:hAnsi="Arial" w:cs="Arial"/>
                <w:bCs/>
                <w:color w:val="000000"/>
                <w:sz w:val="22"/>
                <w:szCs w:val="22"/>
              </w:rPr>
            </w:pPr>
            <w:r w:rsidRPr="00B7051B">
              <w:rPr>
                <w:rFonts w:ascii="Arial" w:hAnsi="Arial" w:cs="Arial"/>
                <w:bCs/>
                <w:color w:val="000000"/>
                <w:sz w:val="22"/>
                <w:szCs w:val="22"/>
              </w:rPr>
              <w:t>An individual investigator or department may request an audit.</w:t>
            </w:r>
          </w:p>
          <w:p w14:paraId="3136F649" w14:textId="77777777" w:rsidR="007355CB" w:rsidRPr="00B7051B" w:rsidRDefault="007355CB" w:rsidP="007355CB">
            <w:pPr>
              <w:rPr>
                <w:rFonts w:ascii="Arial" w:hAnsi="Arial" w:cs="Arial"/>
                <w:bCs/>
                <w:color w:val="000000"/>
                <w:sz w:val="22"/>
                <w:szCs w:val="22"/>
              </w:rPr>
            </w:pPr>
            <w:r w:rsidRPr="00B7051B">
              <w:rPr>
                <w:rFonts w:ascii="Arial" w:hAnsi="Arial" w:cs="Arial"/>
                <w:bCs/>
                <w:color w:val="000000"/>
                <w:sz w:val="22"/>
                <w:szCs w:val="22"/>
              </w:rPr>
              <w:t>A project may be identified via an allegation of research misconduct or fraud or a suspected breach of regulations.</w:t>
            </w:r>
          </w:p>
          <w:p w14:paraId="24930FC9" w14:textId="77777777" w:rsidR="007355CB" w:rsidRPr="00B7051B" w:rsidRDefault="007355CB" w:rsidP="007355CB">
            <w:pPr>
              <w:rPr>
                <w:rFonts w:ascii="Arial" w:hAnsi="Arial" w:cs="Arial"/>
                <w:bCs/>
                <w:color w:val="000000"/>
                <w:sz w:val="22"/>
                <w:szCs w:val="22"/>
              </w:rPr>
            </w:pPr>
            <w:r w:rsidRPr="00B7051B">
              <w:rPr>
                <w:rFonts w:ascii="Arial" w:hAnsi="Arial" w:cs="Arial"/>
                <w:bCs/>
                <w:color w:val="000000"/>
                <w:sz w:val="22"/>
                <w:szCs w:val="22"/>
              </w:rPr>
              <w:t>Projects may be selected at random. The Department of Health states that Trusts should be auditing a minimum of 10% of all research projects.</w:t>
            </w:r>
          </w:p>
          <w:p w14:paraId="38D14D83" w14:textId="77777777" w:rsidR="007355CB" w:rsidRPr="00B7051B" w:rsidRDefault="007355CB" w:rsidP="007355CB">
            <w:pPr>
              <w:rPr>
                <w:rFonts w:ascii="Arial" w:hAnsi="Arial" w:cs="Arial"/>
                <w:bCs/>
                <w:color w:val="0000FF"/>
                <w:sz w:val="22"/>
                <w:szCs w:val="22"/>
              </w:rPr>
            </w:pPr>
            <w:r w:rsidRPr="00B7051B">
              <w:rPr>
                <w:rFonts w:ascii="Arial" w:hAnsi="Arial" w:cs="Arial"/>
                <w:bCs/>
                <w:color w:val="000000"/>
                <w:sz w:val="22"/>
                <w:szCs w:val="22"/>
              </w:rPr>
              <w:t>Projects may be randomly selected for audit by an external organisation.</w:t>
            </w:r>
          </w:p>
          <w:p w14:paraId="50977CF8" w14:textId="77777777" w:rsidR="007355CB" w:rsidRPr="00B7051B" w:rsidRDefault="007355CB" w:rsidP="007355CB">
            <w:pPr>
              <w:rPr>
                <w:rFonts w:ascii="Arial" w:hAnsi="Arial" w:cs="Arial"/>
                <w:bCs/>
                <w:color w:val="000000"/>
                <w:sz w:val="22"/>
                <w:szCs w:val="22"/>
              </w:rPr>
            </w:pPr>
            <w:r w:rsidRPr="00B7051B">
              <w:rPr>
                <w:rFonts w:ascii="Arial" w:hAnsi="Arial" w:cs="Arial"/>
                <w:bCs/>
                <w:color w:val="000000"/>
                <w:sz w:val="22"/>
                <w:szCs w:val="22"/>
              </w:rPr>
              <w:t>Internal audits will be conducted by a sponsor’s representative</w:t>
            </w:r>
          </w:p>
          <w:p w14:paraId="5EA222E3" w14:textId="77777777" w:rsidR="007355CB" w:rsidRPr="00B7051B" w:rsidRDefault="007355CB" w:rsidP="00427A0D">
            <w:pPr>
              <w:rPr>
                <w:rFonts w:ascii="Arial" w:hAnsi="Arial" w:cs="Arial"/>
                <w:sz w:val="22"/>
                <w:szCs w:val="22"/>
              </w:rPr>
            </w:pPr>
          </w:p>
        </w:tc>
      </w:tr>
      <w:tr w:rsidR="007355CB" w:rsidRPr="00B7051B" w14:paraId="7545ADA9" w14:textId="77777777" w:rsidTr="00B7051B">
        <w:tc>
          <w:tcPr>
            <w:tcW w:w="2093" w:type="dxa"/>
            <w:shd w:val="clear" w:color="auto" w:fill="auto"/>
          </w:tcPr>
          <w:p w14:paraId="52BE28DD" w14:textId="77777777" w:rsidR="007355CB" w:rsidRPr="00B7051B" w:rsidRDefault="007355CB" w:rsidP="00427A0D">
            <w:pPr>
              <w:rPr>
                <w:rFonts w:ascii="Arial" w:hAnsi="Arial" w:cs="Arial"/>
                <w:sz w:val="22"/>
                <w:szCs w:val="22"/>
              </w:rPr>
            </w:pPr>
            <w:r w:rsidRPr="00B7051B">
              <w:rPr>
                <w:rFonts w:ascii="Arial" w:hAnsi="Arial" w:cs="Arial"/>
                <w:bCs/>
                <w:sz w:val="22"/>
                <w:szCs w:val="22"/>
              </w:rPr>
              <w:t xml:space="preserve">Non-Compliance       </w:t>
            </w:r>
          </w:p>
        </w:tc>
        <w:tc>
          <w:tcPr>
            <w:tcW w:w="6429" w:type="dxa"/>
            <w:shd w:val="clear" w:color="auto" w:fill="auto"/>
          </w:tcPr>
          <w:p w14:paraId="64328691" w14:textId="77777777" w:rsidR="007355CB" w:rsidRPr="00B7051B" w:rsidRDefault="007355CB" w:rsidP="007355CB">
            <w:pPr>
              <w:rPr>
                <w:rFonts w:ascii="Arial" w:hAnsi="Arial" w:cs="Arial"/>
                <w:sz w:val="22"/>
                <w:szCs w:val="22"/>
                <w:lang w:val="en-US"/>
              </w:rPr>
            </w:pPr>
            <w:r w:rsidRPr="00B7051B">
              <w:rPr>
                <w:rFonts w:ascii="Arial" w:hAnsi="Arial" w:cs="Arial"/>
                <w:sz w:val="22"/>
                <w:szCs w:val="22"/>
                <w:lang w:val="en-US"/>
              </w:rPr>
              <w:t xml:space="preserve">A noted systematic lack of both the CI and the study staff adhering to SOPs/protocol/ICH-GCP, which leads to prolonged collection of deviations, </w:t>
            </w:r>
            <w:proofErr w:type="gramStart"/>
            <w:r w:rsidRPr="00B7051B">
              <w:rPr>
                <w:rFonts w:ascii="Arial" w:hAnsi="Arial" w:cs="Arial"/>
                <w:sz w:val="22"/>
                <w:szCs w:val="22"/>
                <w:lang w:val="en-US"/>
              </w:rPr>
              <w:t>breaches</w:t>
            </w:r>
            <w:proofErr w:type="gramEnd"/>
            <w:r w:rsidRPr="00B7051B">
              <w:rPr>
                <w:rFonts w:ascii="Arial" w:hAnsi="Arial" w:cs="Arial"/>
                <w:sz w:val="22"/>
                <w:szCs w:val="22"/>
                <w:lang w:val="en-US"/>
              </w:rPr>
              <w:t xml:space="preserve"> or suspected fraud </w:t>
            </w:r>
          </w:p>
          <w:p w14:paraId="0161522E" w14:textId="77777777" w:rsidR="007355CB" w:rsidRPr="00B7051B" w:rsidRDefault="007355CB" w:rsidP="007355CB">
            <w:pPr>
              <w:rPr>
                <w:rFonts w:ascii="Arial" w:hAnsi="Arial" w:cs="Arial"/>
                <w:sz w:val="22"/>
                <w:szCs w:val="22"/>
                <w:lang w:val="en-US"/>
              </w:rPr>
            </w:pPr>
            <w:r w:rsidRPr="00B7051B">
              <w:rPr>
                <w:rFonts w:ascii="Arial" w:hAnsi="Arial" w:cs="Arial"/>
                <w:sz w:val="22"/>
                <w:szCs w:val="22"/>
                <w:lang w:val="en-US"/>
              </w:rPr>
              <w:t xml:space="preserve">These non-compliances may be captured from a variety of different sources including monitoring visits, </w:t>
            </w:r>
            <w:proofErr w:type="gramStart"/>
            <w:r w:rsidRPr="00B7051B">
              <w:rPr>
                <w:rFonts w:ascii="Arial" w:hAnsi="Arial" w:cs="Arial"/>
                <w:sz w:val="22"/>
                <w:szCs w:val="22"/>
                <w:lang w:val="en-US"/>
              </w:rPr>
              <w:t>communications</w:t>
            </w:r>
            <w:proofErr w:type="gramEnd"/>
            <w:r w:rsidRPr="00B7051B">
              <w:rPr>
                <w:rFonts w:ascii="Arial" w:hAnsi="Arial" w:cs="Arial"/>
                <w:sz w:val="22"/>
                <w:szCs w:val="22"/>
                <w:lang w:val="en-US"/>
              </w:rPr>
              <w:t xml:space="preserve"> and updates. The sponsor will maintain a log of the non-compliances to ascertain if there are any trends developing which to be escalated. The sponsor will assess the non-compliances and action a timeframe in which they need to be dealt with. Each action will be given a different timeframe </w:t>
            </w:r>
            <w:proofErr w:type="spellStart"/>
            <w:r w:rsidRPr="00B7051B">
              <w:rPr>
                <w:rFonts w:ascii="Arial" w:hAnsi="Arial" w:cs="Arial"/>
                <w:sz w:val="22"/>
                <w:szCs w:val="22"/>
                <w:lang w:val="en-US"/>
              </w:rPr>
              <w:t>dependant</w:t>
            </w:r>
            <w:proofErr w:type="spellEnd"/>
            <w:r w:rsidRPr="00B7051B">
              <w:rPr>
                <w:rFonts w:ascii="Arial" w:hAnsi="Arial" w:cs="Arial"/>
                <w:sz w:val="22"/>
                <w:szCs w:val="22"/>
                <w:lang w:val="en-US"/>
              </w:rPr>
              <w:t xml:space="preserve"> on the severity. If the actions are not dealt with accordingly, the Research Governance Office will agree an appropriate action, including an on-site audit.</w:t>
            </w:r>
          </w:p>
          <w:p w14:paraId="0D9A5899" w14:textId="77777777" w:rsidR="007355CB" w:rsidRPr="00B7051B" w:rsidRDefault="007355CB" w:rsidP="00427A0D">
            <w:pPr>
              <w:rPr>
                <w:rFonts w:ascii="Arial" w:hAnsi="Arial" w:cs="Arial"/>
                <w:sz w:val="22"/>
                <w:szCs w:val="22"/>
              </w:rPr>
            </w:pPr>
          </w:p>
        </w:tc>
      </w:tr>
    </w:tbl>
    <w:p w14:paraId="0D242E10" w14:textId="77777777" w:rsidR="007355CB" w:rsidRDefault="007355CB" w:rsidP="00427A0D">
      <w:pPr>
        <w:rPr>
          <w:rFonts w:ascii="Arial" w:hAnsi="Arial" w:cs="Arial"/>
          <w:sz w:val="22"/>
          <w:szCs w:val="22"/>
        </w:rPr>
      </w:pPr>
    </w:p>
    <w:p w14:paraId="4007C8D8" w14:textId="77777777" w:rsidR="00964889" w:rsidRPr="005210F1" w:rsidRDefault="00964889" w:rsidP="00F3111B">
      <w:pPr>
        <w:rPr>
          <w:rFonts w:ascii="Arial" w:hAnsi="Arial" w:cs="Arial"/>
          <w:sz w:val="22"/>
          <w:szCs w:val="22"/>
          <w:lang w:val="en-US"/>
        </w:rPr>
      </w:pPr>
    </w:p>
    <w:p w14:paraId="05B0E6AE" w14:textId="77777777" w:rsidR="00964889" w:rsidRPr="005210F1" w:rsidRDefault="00964889" w:rsidP="00964889">
      <w:pPr>
        <w:ind w:left="540" w:hanging="540"/>
        <w:rPr>
          <w:rFonts w:ascii="Arial" w:hAnsi="Arial" w:cs="Arial"/>
          <w:sz w:val="22"/>
          <w:szCs w:val="22"/>
          <w:lang w:val="en-US"/>
        </w:rPr>
      </w:pPr>
    </w:p>
    <w:p w14:paraId="6E8E5D60" w14:textId="77777777" w:rsidR="00725153" w:rsidRPr="005210F1" w:rsidRDefault="00964889" w:rsidP="00964889">
      <w:pPr>
        <w:ind w:left="540" w:hanging="540"/>
        <w:rPr>
          <w:rFonts w:ascii="Arial" w:hAnsi="Arial" w:cs="Arial"/>
          <w:sz w:val="22"/>
          <w:szCs w:val="22"/>
          <w:lang w:val="en-US"/>
        </w:rPr>
      </w:pPr>
      <w:r w:rsidRPr="005210F1">
        <w:rPr>
          <w:rFonts w:ascii="Arial" w:hAnsi="Arial" w:cs="Arial"/>
          <w:b/>
          <w:sz w:val="22"/>
          <w:szCs w:val="22"/>
          <w:lang w:val="en-US"/>
        </w:rPr>
        <w:t>1</w:t>
      </w:r>
      <w:r w:rsidR="007355CB">
        <w:rPr>
          <w:rFonts w:ascii="Arial" w:hAnsi="Arial" w:cs="Arial"/>
          <w:b/>
          <w:sz w:val="22"/>
          <w:szCs w:val="22"/>
          <w:lang w:val="en-US"/>
        </w:rPr>
        <w:t>1</w:t>
      </w:r>
      <w:r w:rsidRPr="005210F1">
        <w:rPr>
          <w:rFonts w:ascii="Arial" w:hAnsi="Arial" w:cs="Arial"/>
          <w:b/>
          <w:sz w:val="22"/>
          <w:szCs w:val="22"/>
          <w:lang w:val="en-US"/>
        </w:rPr>
        <w:t xml:space="preserve">.    Publication Policy </w:t>
      </w:r>
    </w:p>
    <w:p w14:paraId="66A1269B" w14:textId="77777777" w:rsidR="00964889" w:rsidRPr="005210F1" w:rsidRDefault="00964889" w:rsidP="00725153">
      <w:pPr>
        <w:ind w:left="540"/>
        <w:rPr>
          <w:rFonts w:ascii="Arial" w:hAnsi="Arial" w:cs="Arial"/>
          <w:sz w:val="22"/>
          <w:szCs w:val="22"/>
        </w:rPr>
      </w:pPr>
      <w:r w:rsidRPr="005210F1">
        <w:rPr>
          <w:rFonts w:ascii="Arial" w:hAnsi="Arial" w:cs="Arial"/>
          <w:sz w:val="22"/>
          <w:szCs w:val="22"/>
        </w:rPr>
        <w:t xml:space="preserve">Please indicate how the data from the study will be used with regards to publications. </w:t>
      </w:r>
    </w:p>
    <w:p w14:paraId="4F52F687" w14:textId="77777777" w:rsidR="00964889" w:rsidRPr="005210F1" w:rsidRDefault="00964889" w:rsidP="00964889">
      <w:pPr>
        <w:ind w:left="540" w:hanging="540"/>
        <w:rPr>
          <w:rFonts w:ascii="Arial" w:hAnsi="Arial" w:cs="Arial"/>
          <w:b/>
          <w:sz w:val="22"/>
          <w:szCs w:val="22"/>
          <w:lang w:val="en-US"/>
        </w:rPr>
      </w:pPr>
    </w:p>
    <w:p w14:paraId="3CC87A4D" w14:textId="77777777" w:rsidR="007355CB" w:rsidRDefault="00964889" w:rsidP="007355CB">
      <w:pPr>
        <w:ind w:left="540" w:hanging="540"/>
        <w:rPr>
          <w:rFonts w:ascii="Arial" w:hAnsi="Arial" w:cs="Arial"/>
          <w:b/>
          <w:sz w:val="22"/>
          <w:szCs w:val="22"/>
          <w:lang w:val="en-US"/>
        </w:rPr>
      </w:pPr>
      <w:r w:rsidRPr="005210F1">
        <w:rPr>
          <w:rFonts w:ascii="Arial" w:hAnsi="Arial" w:cs="Arial"/>
          <w:b/>
          <w:sz w:val="22"/>
          <w:szCs w:val="22"/>
          <w:lang w:val="en-US"/>
        </w:rPr>
        <w:t>1</w:t>
      </w:r>
      <w:r w:rsidR="007355CB">
        <w:rPr>
          <w:rFonts w:ascii="Arial" w:hAnsi="Arial" w:cs="Arial"/>
          <w:b/>
          <w:sz w:val="22"/>
          <w:szCs w:val="22"/>
          <w:lang w:val="en-US"/>
        </w:rPr>
        <w:t>2</w:t>
      </w:r>
      <w:r w:rsidRPr="005210F1">
        <w:rPr>
          <w:rFonts w:ascii="Arial" w:hAnsi="Arial" w:cs="Arial"/>
          <w:b/>
          <w:sz w:val="22"/>
          <w:szCs w:val="22"/>
          <w:lang w:val="en-US"/>
        </w:rPr>
        <w:t>.    References</w:t>
      </w:r>
    </w:p>
    <w:p w14:paraId="7208ACF8" w14:textId="77777777" w:rsidR="007355CB" w:rsidRDefault="007355CB" w:rsidP="007355CB">
      <w:pPr>
        <w:ind w:left="540" w:hanging="540"/>
        <w:rPr>
          <w:rFonts w:ascii="Arial" w:hAnsi="Arial" w:cs="Arial"/>
          <w:b/>
          <w:sz w:val="22"/>
          <w:szCs w:val="22"/>
          <w:lang w:val="en-US"/>
        </w:rPr>
      </w:pPr>
    </w:p>
    <w:p w14:paraId="51E08D7E" w14:textId="77777777" w:rsidR="00D41EDE" w:rsidRPr="007355CB" w:rsidRDefault="007355CB" w:rsidP="007355CB">
      <w:pPr>
        <w:ind w:left="540" w:hanging="540"/>
        <w:rPr>
          <w:rFonts w:ascii="Arial" w:hAnsi="Arial" w:cs="Arial"/>
          <w:b/>
          <w:sz w:val="22"/>
          <w:szCs w:val="22"/>
          <w:lang w:val="en-US"/>
        </w:rPr>
      </w:pPr>
      <w:r w:rsidRPr="007355CB">
        <w:rPr>
          <w:rFonts w:ascii="Arial" w:hAnsi="Arial" w:cs="Arial"/>
          <w:b/>
          <w:sz w:val="22"/>
          <w:szCs w:val="22"/>
          <w:lang w:val="en-US"/>
        </w:rPr>
        <w:t>13.</w:t>
      </w:r>
      <w:r w:rsidRPr="007355CB">
        <w:rPr>
          <w:rFonts w:ascii="Arial" w:hAnsi="Arial" w:cs="Arial"/>
          <w:b/>
          <w:sz w:val="22"/>
          <w:szCs w:val="22"/>
        </w:rPr>
        <w:t xml:space="preserve"> </w:t>
      </w:r>
      <w:r>
        <w:rPr>
          <w:rFonts w:ascii="Arial" w:hAnsi="Arial" w:cs="Arial"/>
          <w:b/>
          <w:sz w:val="22"/>
          <w:szCs w:val="22"/>
        </w:rPr>
        <w:t xml:space="preserve">    </w:t>
      </w:r>
      <w:r w:rsidR="00FA6FB4" w:rsidRPr="007355CB">
        <w:rPr>
          <w:rFonts w:ascii="Arial" w:hAnsi="Arial" w:cs="Arial"/>
          <w:b/>
          <w:sz w:val="22"/>
          <w:szCs w:val="22"/>
        </w:rPr>
        <w:t xml:space="preserve">Appendix </w:t>
      </w:r>
    </w:p>
    <w:p w14:paraId="2EA10E17" w14:textId="77777777" w:rsidR="00D41EDE" w:rsidRPr="007355CB" w:rsidRDefault="00FA6FB4" w:rsidP="00B41A85">
      <w:pPr>
        <w:ind w:left="540"/>
        <w:jc w:val="center"/>
        <w:rPr>
          <w:rFonts w:ascii="Arial" w:hAnsi="Arial" w:cs="Arial"/>
          <w:b/>
          <w:sz w:val="22"/>
          <w:szCs w:val="22"/>
        </w:rPr>
      </w:pPr>
      <w:r w:rsidRPr="007355CB">
        <w:rPr>
          <w:rFonts w:ascii="Arial" w:hAnsi="Arial" w:cs="Arial"/>
          <w:b/>
          <w:sz w:val="22"/>
          <w:szCs w:val="22"/>
        </w:rPr>
        <w:br w:type="page"/>
      </w:r>
    </w:p>
    <w:p w14:paraId="73A650BC" w14:textId="77777777" w:rsidR="00D41EDE" w:rsidRPr="0097102F" w:rsidRDefault="00D41EDE" w:rsidP="00B41A85">
      <w:pPr>
        <w:ind w:left="540"/>
        <w:jc w:val="center"/>
        <w:rPr>
          <w:rFonts w:ascii="Arial" w:hAnsi="Arial" w:cs="Arial"/>
          <w:b/>
          <w:sz w:val="22"/>
          <w:szCs w:val="22"/>
          <w:u w:val="single"/>
        </w:rPr>
      </w:pPr>
    </w:p>
    <w:p w14:paraId="4E7427F8" w14:textId="77777777" w:rsidR="00B41A85" w:rsidRPr="0097102F" w:rsidRDefault="00B41A85" w:rsidP="00B41A85">
      <w:pPr>
        <w:ind w:left="540"/>
        <w:jc w:val="center"/>
        <w:rPr>
          <w:rFonts w:ascii="Arial" w:hAnsi="Arial" w:cs="Arial"/>
          <w:b/>
          <w:sz w:val="22"/>
          <w:szCs w:val="22"/>
          <w:u w:val="single"/>
        </w:rPr>
      </w:pPr>
      <w:r w:rsidRPr="0097102F">
        <w:rPr>
          <w:rFonts w:ascii="Arial" w:hAnsi="Arial" w:cs="Arial"/>
          <w:b/>
          <w:sz w:val="22"/>
          <w:szCs w:val="22"/>
          <w:u w:val="single"/>
        </w:rPr>
        <w:t xml:space="preserve">Appendix </w:t>
      </w:r>
      <w:r w:rsidR="005B2DE0">
        <w:rPr>
          <w:rFonts w:ascii="Arial" w:hAnsi="Arial" w:cs="Arial"/>
          <w:b/>
          <w:sz w:val="22"/>
          <w:szCs w:val="22"/>
          <w:u w:val="single"/>
        </w:rPr>
        <w:t>1</w:t>
      </w:r>
      <w:r w:rsidRPr="0097102F">
        <w:rPr>
          <w:rFonts w:ascii="Arial" w:hAnsi="Arial" w:cs="Arial"/>
          <w:b/>
          <w:sz w:val="22"/>
          <w:szCs w:val="22"/>
          <w:u w:val="single"/>
        </w:rPr>
        <w:t xml:space="preserve"> – Information with regards to Safety Reporting in Non-CTIMP Research</w:t>
      </w:r>
    </w:p>
    <w:p w14:paraId="592E2FAE" w14:textId="77777777" w:rsidR="00964889" w:rsidRPr="005210F1" w:rsidRDefault="00964889" w:rsidP="00B41A85">
      <w:pPr>
        <w:jc w:val="center"/>
        <w:rPr>
          <w:rFonts w:ascii="Arial" w:hAnsi="Arial" w:cs="Arial"/>
          <w:sz w:val="22"/>
          <w:szCs w:val="22"/>
        </w:rPr>
      </w:pPr>
    </w:p>
    <w:p w14:paraId="5BE81734" w14:textId="77777777" w:rsidR="00B41A85" w:rsidRPr="005210F1" w:rsidRDefault="00B41A85" w:rsidP="00B41A85">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354"/>
        <w:gridCol w:w="1910"/>
        <w:gridCol w:w="1849"/>
        <w:gridCol w:w="1705"/>
      </w:tblGrid>
      <w:tr w:rsidR="00B41A85" w:rsidRPr="004147EA" w14:paraId="1EEB29A6" w14:textId="77777777" w:rsidTr="004147EA">
        <w:tc>
          <w:tcPr>
            <w:tcW w:w="1704" w:type="dxa"/>
            <w:shd w:val="clear" w:color="auto" w:fill="C0C0C0"/>
          </w:tcPr>
          <w:p w14:paraId="71CEFC6E" w14:textId="77777777" w:rsidR="00B41A85" w:rsidRPr="004147EA" w:rsidRDefault="00B41A85" w:rsidP="004147EA">
            <w:pPr>
              <w:jc w:val="center"/>
              <w:rPr>
                <w:rFonts w:ascii="Arial" w:hAnsi="Arial" w:cs="Arial"/>
                <w:sz w:val="22"/>
                <w:szCs w:val="22"/>
              </w:rPr>
            </w:pPr>
          </w:p>
        </w:tc>
        <w:tc>
          <w:tcPr>
            <w:tcW w:w="1354" w:type="dxa"/>
            <w:shd w:val="clear" w:color="auto" w:fill="C0C0C0"/>
          </w:tcPr>
          <w:p w14:paraId="2CB7004C" w14:textId="77777777" w:rsidR="00B41A85" w:rsidRPr="004147EA" w:rsidRDefault="00B41A85" w:rsidP="004147EA">
            <w:pPr>
              <w:jc w:val="center"/>
              <w:rPr>
                <w:rFonts w:ascii="Arial" w:hAnsi="Arial" w:cs="Arial"/>
                <w:b/>
                <w:sz w:val="22"/>
                <w:szCs w:val="22"/>
              </w:rPr>
            </w:pPr>
            <w:r w:rsidRPr="004147EA">
              <w:rPr>
                <w:rFonts w:ascii="Arial" w:hAnsi="Arial" w:cs="Arial"/>
                <w:b/>
                <w:sz w:val="22"/>
                <w:szCs w:val="22"/>
              </w:rPr>
              <w:t>Who</w:t>
            </w:r>
          </w:p>
        </w:tc>
        <w:tc>
          <w:tcPr>
            <w:tcW w:w="1910" w:type="dxa"/>
            <w:shd w:val="clear" w:color="auto" w:fill="C0C0C0"/>
          </w:tcPr>
          <w:p w14:paraId="039332AA" w14:textId="77777777" w:rsidR="00B41A85" w:rsidRPr="004147EA" w:rsidRDefault="00B41A85" w:rsidP="004147EA">
            <w:pPr>
              <w:jc w:val="center"/>
              <w:rPr>
                <w:rFonts w:ascii="Arial" w:hAnsi="Arial" w:cs="Arial"/>
                <w:b/>
                <w:sz w:val="22"/>
                <w:szCs w:val="22"/>
              </w:rPr>
            </w:pPr>
            <w:r w:rsidRPr="004147EA">
              <w:rPr>
                <w:rFonts w:ascii="Arial" w:hAnsi="Arial" w:cs="Arial"/>
                <w:b/>
                <w:sz w:val="22"/>
                <w:szCs w:val="22"/>
              </w:rPr>
              <w:t>When</w:t>
            </w:r>
          </w:p>
        </w:tc>
        <w:tc>
          <w:tcPr>
            <w:tcW w:w="1849" w:type="dxa"/>
            <w:shd w:val="clear" w:color="auto" w:fill="C0C0C0"/>
          </w:tcPr>
          <w:p w14:paraId="410B4913" w14:textId="77777777" w:rsidR="00B41A85" w:rsidRPr="004147EA" w:rsidRDefault="00B41A85" w:rsidP="004147EA">
            <w:pPr>
              <w:jc w:val="center"/>
              <w:rPr>
                <w:rFonts w:ascii="Arial" w:hAnsi="Arial" w:cs="Arial"/>
                <w:b/>
                <w:sz w:val="22"/>
                <w:szCs w:val="22"/>
              </w:rPr>
            </w:pPr>
            <w:r w:rsidRPr="004147EA">
              <w:rPr>
                <w:rFonts w:ascii="Arial" w:hAnsi="Arial" w:cs="Arial"/>
                <w:b/>
                <w:sz w:val="22"/>
                <w:szCs w:val="22"/>
              </w:rPr>
              <w:t>How</w:t>
            </w:r>
          </w:p>
        </w:tc>
        <w:tc>
          <w:tcPr>
            <w:tcW w:w="1705" w:type="dxa"/>
            <w:shd w:val="clear" w:color="auto" w:fill="C0C0C0"/>
          </w:tcPr>
          <w:p w14:paraId="68FF22E9" w14:textId="77777777" w:rsidR="00B41A85" w:rsidRPr="004147EA" w:rsidRDefault="00B41A85" w:rsidP="004147EA">
            <w:pPr>
              <w:jc w:val="center"/>
              <w:rPr>
                <w:rFonts w:ascii="Arial" w:hAnsi="Arial" w:cs="Arial"/>
                <w:b/>
                <w:sz w:val="22"/>
                <w:szCs w:val="22"/>
              </w:rPr>
            </w:pPr>
            <w:r w:rsidRPr="004147EA">
              <w:rPr>
                <w:rFonts w:ascii="Arial" w:hAnsi="Arial" w:cs="Arial"/>
                <w:b/>
                <w:sz w:val="22"/>
                <w:szCs w:val="22"/>
              </w:rPr>
              <w:t>To Whom</w:t>
            </w:r>
          </w:p>
        </w:tc>
      </w:tr>
      <w:tr w:rsidR="00B41A85" w:rsidRPr="004147EA" w14:paraId="5EA3A439" w14:textId="77777777" w:rsidTr="004147EA">
        <w:tc>
          <w:tcPr>
            <w:tcW w:w="1704" w:type="dxa"/>
          </w:tcPr>
          <w:p w14:paraId="3EA99973" w14:textId="77777777" w:rsidR="00B41A85" w:rsidRPr="004147EA" w:rsidRDefault="00B41A85" w:rsidP="004147EA">
            <w:pPr>
              <w:jc w:val="center"/>
              <w:rPr>
                <w:rFonts w:ascii="Arial" w:hAnsi="Arial" w:cs="Arial"/>
                <w:b/>
                <w:sz w:val="22"/>
                <w:szCs w:val="22"/>
              </w:rPr>
            </w:pPr>
            <w:r w:rsidRPr="004147EA">
              <w:rPr>
                <w:rFonts w:ascii="Arial" w:hAnsi="Arial" w:cs="Arial"/>
                <w:b/>
                <w:sz w:val="22"/>
                <w:szCs w:val="22"/>
              </w:rPr>
              <w:t>SAE</w:t>
            </w:r>
          </w:p>
        </w:tc>
        <w:tc>
          <w:tcPr>
            <w:tcW w:w="1354" w:type="dxa"/>
          </w:tcPr>
          <w:p w14:paraId="0B70A9F2" w14:textId="77777777" w:rsidR="00B41A85" w:rsidRPr="004147EA" w:rsidRDefault="00B41A85" w:rsidP="004147EA">
            <w:pPr>
              <w:jc w:val="center"/>
              <w:rPr>
                <w:rFonts w:ascii="Arial" w:hAnsi="Arial" w:cs="Arial"/>
                <w:sz w:val="22"/>
                <w:szCs w:val="22"/>
              </w:rPr>
            </w:pPr>
            <w:r w:rsidRPr="004147EA">
              <w:rPr>
                <w:rFonts w:ascii="Arial" w:hAnsi="Arial" w:cs="Arial"/>
                <w:sz w:val="22"/>
                <w:szCs w:val="22"/>
              </w:rPr>
              <w:t>Chief Investigator</w:t>
            </w:r>
          </w:p>
        </w:tc>
        <w:tc>
          <w:tcPr>
            <w:tcW w:w="1910" w:type="dxa"/>
          </w:tcPr>
          <w:p w14:paraId="7C34623B" w14:textId="77777777" w:rsidR="00B41A85" w:rsidRPr="004147EA" w:rsidRDefault="00C57FCD" w:rsidP="00B41A85">
            <w:pPr>
              <w:rPr>
                <w:rFonts w:ascii="Arial" w:hAnsi="Arial" w:cs="Arial"/>
                <w:sz w:val="22"/>
                <w:szCs w:val="22"/>
              </w:rPr>
            </w:pPr>
            <w:r w:rsidRPr="004147EA">
              <w:rPr>
                <w:rFonts w:ascii="Arial" w:hAnsi="Arial" w:cs="Arial"/>
                <w:sz w:val="22"/>
                <w:szCs w:val="22"/>
              </w:rPr>
              <w:t>-</w:t>
            </w:r>
            <w:r w:rsidR="00B41A85" w:rsidRPr="004147EA">
              <w:rPr>
                <w:rFonts w:ascii="Arial" w:hAnsi="Arial" w:cs="Arial"/>
                <w:sz w:val="22"/>
                <w:szCs w:val="22"/>
              </w:rPr>
              <w:t>Report to Sponsor within 24 hours of learning of the event</w:t>
            </w:r>
          </w:p>
          <w:p w14:paraId="00A96FEB" w14:textId="77777777" w:rsidR="00B41A85" w:rsidRPr="004147EA" w:rsidRDefault="00B41A85" w:rsidP="00B41A85">
            <w:pPr>
              <w:rPr>
                <w:rFonts w:ascii="Arial" w:hAnsi="Arial" w:cs="Arial"/>
                <w:sz w:val="22"/>
                <w:szCs w:val="22"/>
              </w:rPr>
            </w:pPr>
          </w:p>
          <w:p w14:paraId="7F372EDC" w14:textId="77777777" w:rsidR="00C57FCD" w:rsidRPr="004147EA" w:rsidRDefault="00C57FCD" w:rsidP="00B41A85">
            <w:pPr>
              <w:rPr>
                <w:rFonts w:ascii="Arial" w:hAnsi="Arial" w:cs="Arial"/>
                <w:sz w:val="22"/>
                <w:szCs w:val="22"/>
              </w:rPr>
            </w:pPr>
            <w:r w:rsidRPr="004147EA">
              <w:rPr>
                <w:rFonts w:ascii="Arial" w:hAnsi="Arial" w:cs="Arial"/>
                <w:sz w:val="22"/>
                <w:szCs w:val="22"/>
              </w:rPr>
              <w:t>-Report to the MREC within 15 days of learning of the event</w:t>
            </w:r>
          </w:p>
          <w:p w14:paraId="030D9960" w14:textId="77777777" w:rsidR="00B41A85" w:rsidRPr="004147EA" w:rsidRDefault="00B41A85" w:rsidP="004147EA">
            <w:pPr>
              <w:jc w:val="center"/>
              <w:rPr>
                <w:rFonts w:ascii="Arial" w:hAnsi="Arial" w:cs="Arial"/>
                <w:sz w:val="22"/>
                <w:szCs w:val="22"/>
              </w:rPr>
            </w:pPr>
          </w:p>
        </w:tc>
        <w:tc>
          <w:tcPr>
            <w:tcW w:w="1849" w:type="dxa"/>
          </w:tcPr>
          <w:p w14:paraId="3BC1A2A9" w14:textId="77777777" w:rsidR="00B41A85" w:rsidRPr="004147EA" w:rsidRDefault="00C57FCD" w:rsidP="00C57FCD">
            <w:pPr>
              <w:rPr>
                <w:rFonts w:ascii="Arial" w:hAnsi="Arial" w:cs="Arial"/>
                <w:sz w:val="22"/>
                <w:szCs w:val="22"/>
              </w:rPr>
            </w:pPr>
            <w:r w:rsidRPr="004147EA">
              <w:rPr>
                <w:rFonts w:ascii="Arial" w:hAnsi="Arial" w:cs="Arial"/>
                <w:sz w:val="22"/>
                <w:szCs w:val="22"/>
              </w:rPr>
              <w:t xml:space="preserve">SAE Report form for </w:t>
            </w:r>
            <w:proofErr w:type="gramStart"/>
            <w:r w:rsidRPr="004147EA">
              <w:rPr>
                <w:rFonts w:ascii="Arial" w:hAnsi="Arial" w:cs="Arial"/>
                <w:sz w:val="22"/>
                <w:szCs w:val="22"/>
              </w:rPr>
              <w:t>Non-CTIMPs</w:t>
            </w:r>
            <w:proofErr w:type="gramEnd"/>
            <w:r w:rsidRPr="004147EA">
              <w:rPr>
                <w:rFonts w:ascii="Arial" w:hAnsi="Arial" w:cs="Arial"/>
                <w:sz w:val="22"/>
                <w:szCs w:val="22"/>
              </w:rPr>
              <w:t>, available from NRES website.</w:t>
            </w:r>
          </w:p>
        </w:tc>
        <w:tc>
          <w:tcPr>
            <w:tcW w:w="1705" w:type="dxa"/>
          </w:tcPr>
          <w:p w14:paraId="0E89FC60" w14:textId="77777777" w:rsidR="00B41A85" w:rsidRPr="004147EA" w:rsidRDefault="00C57FCD" w:rsidP="004147EA">
            <w:pPr>
              <w:jc w:val="center"/>
              <w:rPr>
                <w:rFonts w:ascii="Arial" w:hAnsi="Arial" w:cs="Arial"/>
                <w:sz w:val="22"/>
                <w:szCs w:val="22"/>
              </w:rPr>
            </w:pPr>
            <w:r w:rsidRPr="004147EA">
              <w:rPr>
                <w:rFonts w:ascii="Arial" w:hAnsi="Arial" w:cs="Arial"/>
                <w:sz w:val="22"/>
                <w:szCs w:val="22"/>
              </w:rPr>
              <w:t>Sponsor and MREC</w:t>
            </w:r>
          </w:p>
        </w:tc>
      </w:tr>
      <w:tr w:rsidR="00B41A85" w:rsidRPr="004147EA" w14:paraId="3844A465" w14:textId="77777777" w:rsidTr="004147EA">
        <w:tc>
          <w:tcPr>
            <w:tcW w:w="1704" w:type="dxa"/>
          </w:tcPr>
          <w:p w14:paraId="46E00522" w14:textId="77777777" w:rsidR="00B41A85" w:rsidRPr="004147EA" w:rsidRDefault="00C57FCD" w:rsidP="004147EA">
            <w:pPr>
              <w:jc w:val="center"/>
              <w:rPr>
                <w:rFonts w:ascii="Arial" w:hAnsi="Arial" w:cs="Arial"/>
                <w:b/>
                <w:sz w:val="22"/>
                <w:szCs w:val="22"/>
              </w:rPr>
            </w:pPr>
            <w:r w:rsidRPr="004147EA">
              <w:rPr>
                <w:rFonts w:ascii="Arial" w:hAnsi="Arial" w:cs="Arial"/>
                <w:b/>
                <w:sz w:val="22"/>
                <w:szCs w:val="22"/>
              </w:rPr>
              <w:t xml:space="preserve">Urgent Safety Measures </w:t>
            </w:r>
          </w:p>
        </w:tc>
        <w:tc>
          <w:tcPr>
            <w:tcW w:w="1354" w:type="dxa"/>
          </w:tcPr>
          <w:p w14:paraId="1B31CECF" w14:textId="77777777" w:rsidR="00B41A85" w:rsidRPr="004147EA" w:rsidRDefault="00C57FCD" w:rsidP="004147EA">
            <w:pPr>
              <w:jc w:val="center"/>
              <w:rPr>
                <w:rFonts w:ascii="Arial" w:hAnsi="Arial" w:cs="Arial"/>
                <w:sz w:val="22"/>
                <w:szCs w:val="22"/>
              </w:rPr>
            </w:pPr>
            <w:r w:rsidRPr="004147EA">
              <w:rPr>
                <w:rFonts w:ascii="Arial" w:hAnsi="Arial" w:cs="Arial"/>
                <w:sz w:val="22"/>
                <w:szCs w:val="22"/>
              </w:rPr>
              <w:t xml:space="preserve">Chief Investigator </w:t>
            </w:r>
          </w:p>
        </w:tc>
        <w:tc>
          <w:tcPr>
            <w:tcW w:w="1910" w:type="dxa"/>
          </w:tcPr>
          <w:p w14:paraId="60D78C6D" w14:textId="77777777" w:rsidR="00B41A85" w:rsidRPr="004147EA" w:rsidRDefault="00C57FCD" w:rsidP="00255083">
            <w:pPr>
              <w:rPr>
                <w:rFonts w:ascii="Arial" w:hAnsi="Arial" w:cs="Arial"/>
                <w:sz w:val="22"/>
                <w:szCs w:val="22"/>
              </w:rPr>
            </w:pPr>
            <w:r w:rsidRPr="004147EA">
              <w:rPr>
                <w:rFonts w:ascii="Arial" w:hAnsi="Arial" w:cs="Arial"/>
                <w:sz w:val="22"/>
                <w:szCs w:val="22"/>
              </w:rPr>
              <w:t>Contact the Sponsor and MREC Immediately</w:t>
            </w:r>
          </w:p>
          <w:p w14:paraId="48331866" w14:textId="77777777" w:rsidR="00255083" w:rsidRPr="004147EA" w:rsidRDefault="00255083" w:rsidP="00255083">
            <w:pPr>
              <w:rPr>
                <w:rFonts w:ascii="Arial" w:hAnsi="Arial" w:cs="Arial"/>
                <w:sz w:val="22"/>
                <w:szCs w:val="22"/>
              </w:rPr>
            </w:pPr>
          </w:p>
          <w:p w14:paraId="6B3BE2FC" w14:textId="77777777" w:rsidR="00255083" w:rsidRPr="004147EA" w:rsidRDefault="00522CDD" w:rsidP="00255083">
            <w:pPr>
              <w:rPr>
                <w:rFonts w:ascii="Arial" w:hAnsi="Arial" w:cs="Arial"/>
                <w:sz w:val="22"/>
                <w:szCs w:val="22"/>
              </w:rPr>
            </w:pPr>
            <w:r w:rsidRPr="004147EA">
              <w:rPr>
                <w:rFonts w:ascii="Arial" w:hAnsi="Arial" w:cs="Arial"/>
                <w:sz w:val="22"/>
                <w:szCs w:val="22"/>
              </w:rPr>
              <w:t xml:space="preserve">Within 3 days </w:t>
            </w:r>
          </w:p>
        </w:tc>
        <w:tc>
          <w:tcPr>
            <w:tcW w:w="1849" w:type="dxa"/>
          </w:tcPr>
          <w:p w14:paraId="737FC6E5" w14:textId="77777777" w:rsidR="00B41A85" w:rsidRPr="004147EA" w:rsidRDefault="00C57FCD" w:rsidP="00522CDD">
            <w:pPr>
              <w:rPr>
                <w:rFonts w:ascii="Arial" w:hAnsi="Arial" w:cs="Arial"/>
                <w:sz w:val="22"/>
                <w:szCs w:val="22"/>
              </w:rPr>
            </w:pPr>
            <w:r w:rsidRPr="004147EA">
              <w:rPr>
                <w:rFonts w:ascii="Arial" w:hAnsi="Arial" w:cs="Arial"/>
                <w:sz w:val="22"/>
                <w:szCs w:val="22"/>
              </w:rPr>
              <w:t>By phone</w:t>
            </w:r>
          </w:p>
          <w:p w14:paraId="07FE2805" w14:textId="77777777" w:rsidR="00522CDD" w:rsidRPr="004147EA" w:rsidRDefault="00522CDD" w:rsidP="00522CDD">
            <w:pPr>
              <w:rPr>
                <w:rFonts w:ascii="Arial" w:hAnsi="Arial" w:cs="Arial"/>
                <w:sz w:val="22"/>
                <w:szCs w:val="22"/>
              </w:rPr>
            </w:pPr>
          </w:p>
          <w:p w14:paraId="3C51FFCA" w14:textId="77777777" w:rsidR="00522CDD" w:rsidRPr="004147EA" w:rsidRDefault="00522CDD" w:rsidP="00522CDD">
            <w:pPr>
              <w:rPr>
                <w:rFonts w:ascii="Arial" w:hAnsi="Arial" w:cs="Arial"/>
                <w:sz w:val="22"/>
                <w:szCs w:val="22"/>
              </w:rPr>
            </w:pPr>
          </w:p>
          <w:p w14:paraId="30CEB629" w14:textId="77777777" w:rsidR="00522CDD" w:rsidRPr="004147EA" w:rsidRDefault="00522CDD" w:rsidP="00522CDD">
            <w:pPr>
              <w:rPr>
                <w:rFonts w:ascii="Arial" w:hAnsi="Arial" w:cs="Arial"/>
                <w:sz w:val="22"/>
                <w:szCs w:val="22"/>
              </w:rPr>
            </w:pPr>
          </w:p>
          <w:p w14:paraId="052F0B34" w14:textId="77777777" w:rsidR="00522CDD" w:rsidRPr="004147EA" w:rsidRDefault="00522CDD" w:rsidP="00522CDD">
            <w:pPr>
              <w:rPr>
                <w:rFonts w:ascii="Arial" w:hAnsi="Arial" w:cs="Arial"/>
                <w:sz w:val="22"/>
                <w:szCs w:val="22"/>
              </w:rPr>
            </w:pPr>
          </w:p>
          <w:p w14:paraId="78CD883A" w14:textId="77777777" w:rsidR="00522CDD" w:rsidRPr="004147EA" w:rsidRDefault="00522CDD" w:rsidP="00522CDD">
            <w:pPr>
              <w:rPr>
                <w:rFonts w:ascii="Arial" w:hAnsi="Arial" w:cs="Arial"/>
                <w:sz w:val="22"/>
                <w:szCs w:val="22"/>
              </w:rPr>
            </w:pPr>
            <w:r w:rsidRPr="004147EA">
              <w:rPr>
                <w:rFonts w:ascii="Arial" w:hAnsi="Arial" w:cs="Arial"/>
                <w:sz w:val="22"/>
                <w:szCs w:val="22"/>
              </w:rPr>
              <w:t>Substantial amendment form giving notice in writing setting out the reasons for the urgent safety measures and the plan for future action.</w:t>
            </w:r>
          </w:p>
        </w:tc>
        <w:tc>
          <w:tcPr>
            <w:tcW w:w="1705" w:type="dxa"/>
          </w:tcPr>
          <w:p w14:paraId="7FF01E11" w14:textId="77777777" w:rsidR="00B41A85" w:rsidRPr="004147EA" w:rsidRDefault="00C57FCD" w:rsidP="00522CDD">
            <w:pPr>
              <w:rPr>
                <w:rFonts w:ascii="Arial" w:hAnsi="Arial" w:cs="Arial"/>
                <w:sz w:val="22"/>
                <w:szCs w:val="22"/>
              </w:rPr>
            </w:pPr>
            <w:r w:rsidRPr="004147EA">
              <w:rPr>
                <w:rFonts w:ascii="Arial" w:hAnsi="Arial" w:cs="Arial"/>
                <w:sz w:val="22"/>
                <w:szCs w:val="22"/>
              </w:rPr>
              <w:t xml:space="preserve">Main REC and Sponsor </w:t>
            </w:r>
          </w:p>
          <w:p w14:paraId="39BE5BE6" w14:textId="77777777" w:rsidR="00522CDD" w:rsidRPr="004147EA" w:rsidRDefault="00522CDD" w:rsidP="00522CDD">
            <w:pPr>
              <w:rPr>
                <w:rFonts w:ascii="Arial" w:hAnsi="Arial" w:cs="Arial"/>
                <w:sz w:val="22"/>
                <w:szCs w:val="22"/>
              </w:rPr>
            </w:pPr>
          </w:p>
          <w:p w14:paraId="56D86BC8" w14:textId="77777777" w:rsidR="00522CDD" w:rsidRPr="004147EA" w:rsidRDefault="00522CDD" w:rsidP="00522CDD">
            <w:pPr>
              <w:rPr>
                <w:rFonts w:ascii="Arial" w:hAnsi="Arial" w:cs="Arial"/>
                <w:sz w:val="22"/>
                <w:szCs w:val="22"/>
              </w:rPr>
            </w:pPr>
          </w:p>
          <w:p w14:paraId="47ABC0B5" w14:textId="77777777" w:rsidR="00522CDD" w:rsidRPr="004147EA" w:rsidRDefault="00522CDD" w:rsidP="00522CDD">
            <w:pPr>
              <w:rPr>
                <w:rFonts w:ascii="Arial" w:hAnsi="Arial" w:cs="Arial"/>
                <w:sz w:val="22"/>
                <w:szCs w:val="22"/>
              </w:rPr>
            </w:pPr>
          </w:p>
          <w:p w14:paraId="230CAC8F" w14:textId="77777777" w:rsidR="00522CDD" w:rsidRPr="004147EA" w:rsidRDefault="00522CDD" w:rsidP="00522CDD">
            <w:pPr>
              <w:rPr>
                <w:rFonts w:ascii="Arial" w:hAnsi="Arial" w:cs="Arial"/>
                <w:sz w:val="22"/>
                <w:szCs w:val="22"/>
              </w:rPr>
            </w:pPr>
            <w:r w:rsidRPr="004147EA">
              <w:rPr>
                <w:rFonts w:ascii="Arial" w:hAnsi="Arial" w:cs="Arial"/>
                <w:sz w:val="22"/>
                <w:szCs w:val="22"/>
              </w:rPr>
              <w:t xml:space="preserve">Main REC with a copy also sent to the sponsor. The MREC will acknowledge this within 30 days of receipt. </w:t>
            </w:r>
          </w:p>
        </w:tc>
      </w:tr>
      <w:tr w:rsidR="00B41A85" w:rsidRPr="004147EA" w14:paraId="4699C641" w14:textId="77777777" w:rsidTr="004147EA">
        <w:tc>
          <w:tcPr>
            <w:tcW w:w="1704" w:type="dxa"/>
          </w:tcPr>
          <w:p w14:paraId="3C63843E" w14:textId="77777777" w:rsidR="00B41A85" w:rsidRPr="004147EA" w:rsidRDefault="00522CDD" w:rsidP="004147EA">
            <w:pPr>
              <w:jc w:val="center"/>
              <w:rPr>
                <w:rFonts w:ascii="Arial" w:hAnsi="Arial" w:cs="Arial"/>
                <w:b/>
                <w:sz w:val="22"/>
                <w:szCs w:val="22"/>
                <w:u w:val="single"/>
              </w:rPr>
            </w:pPr>
            <w:r w:rsidRPr="004147EA">
              <w:rPr>
                <w:rFonts w:ascii="Arial" w:hAnsi="Arial" w:cs="Arial"/>
                <w:b/>
                <w:sz w:val="22"/>
                <w:szCs w:val="22"/>
                <w:u w:val="single"/>
              </w:rPr>
              <w:t xml:space="preserve">Progress Reports </w:t>
            </w:r>
          </w:p>
        </w:tc>
        <w:tc>
          <w:tcPr>
            <w:tcW w:w="1354" w:type="dxa"/>
          </w:tcPr>
          <w:p w14:paraId="50D51849" w14:textId="77777777" w:rsidR="00B41A85" w:rsidRPr="004147EA" w:rsidRDefault="00522CDD" w:rsidP="004147EA">
            <w:pPr>
              <w:jc w:val="center"/>
              <w:rPr>
                <w:rFonts w:ascii="Arial" w:hAnsi="Arial" w:cs="Arial"/>
                <w:sz w:val="22"/>
                <w:szCs w:val="22"/>
              </w:rPr>
            </w:pPr>
            <w:r w:rsidRPr="004147EA">
              <w:rPr>
                <w:rFonts w:ascii="Arial" w:hAnsi="Arial" w:cs="Arial"/>
                <w:sz w:val="22"/>
                <w:szCs w:val="22"/>
              </w:rPr>
              <w:t xml:space="preserve">Chief Investigator </w:t>
            </w:r>
          </w:p>
        </w:tc>
        <w:tc>
          <w:tcPr>
            <w:tcW w:w="1910" w:type="dxa"/>
          </w:tcPr>
          <w:p w14:paraId="1A119997" w14:textId="77777777" w:rsidR="00B41A85" w:rsidRPr="004147EA" w:rsidRDefault="00522CDD" w:rsidP="00522CDD">
            <w:pPr>
              <w:rPr>
                <w:rFonts w:ascii="Arial" w:hAnsi="Arial" w:cs="Arial"/>
                <w:sz w:val="22"/>
                <w:szCs w:val="22"/>
              </w:rPr>
            </w:pPr>
            <w:r w:rsidRPr="004147EA">
              <w:rPr>
                <w:rFonts w:ascii="Arial" w:hAnsi="Arial" w:cs="Arial"/>
                <w:sz w:val="22"/>
                <w:szCs w:val="22"/>
              </w:rPr>
              <w:t xml:space="preserve">Annually </w:t>
            </w:r>
            <w:proofErr w:type="gramStart"/>
            <w:r w:rsidRPr="004147EA">
              <w:rPr>
                <w:rFonts w:ascii="Arial" w:hAnsi="Arial" w:cs="Arial"/>
                <w:sz w:val="22"/>
                <w:szCs w:val="22"/>
              </w:rPr>
              <w:t>( starting</w:t>
            </w:r>
            <w:proofErr w:type="gramEnd"/>
            <w:r w:rsidRPr="004147EA">
              <w:rPr>
                <w:rFonts w:ascii="Arial" w:hAnsi="Arial" w:cs="Arial"/>
                <w:sz w:val="22"/>
                <w:szCs w:val="22"/>
              </w:rPr>
              <w:t xml:space="preserve"> 12 months after the date of favourable opinion)</w:t>
            </w:r>
          </w:p>
        </w:tc>
        <w:tc>
          <w:tcPr>
            <w:tcW w:w="1849" w:type="dxa"/>
          </w:tcPr>
          <w:p w14:paraId="303DED01" w14:textId="77777777" w:rsidR="00B41A85" w:rsidRPr="004147EA" w:rsidRDefault="00522CDD" w:rsidP="00522CDD">
            <w:pPr>
              <w:rPr>
                <w:rFonts w:ascii="Arial" w:hAnsi="Arial" w:cs="Arial"/>
                <w:sz w:val="22"/>
                <w:szCs w:val="22"/>
              </w:rPr>
            </w:pPr>
            <w:r w:rsidRPr="004147EA">
              <w:rPr>
                <w:rFonts w:ascii="Arial" w:hAnsi="Arial" w:cs="Arial"/>
                <w:sz w:val="22"/>
                <w:szCs w:val="22"/>
              </w:rPr>
              <w:t>Annual Progress Report Form (non-CTIMPs) available from the NRES website</w:t>
            </w:r>
          </w:p>
        </w:tc>
        <w:tc>
          <w:tcPr>
            <w:tcW w:w="1705" w:type="dxa"/>
          </w:tcPr>
          <w:p w14:paraId="52BA0D37" w14:textId="77777777" w:rsidR="00B41A85" w:rsidRPr="004147EA" w:rsidRDefault="00522CDD" w:rsidP="004147EA">
            <w:pPr>
              <w:jc w:val="center"/>
              <w:rPr>
                <w:rFonts w:ascii="Arial" w:hAnsi="Arial" w:cs="Arial"/>
                <w:sz w:val="22"/>
                <w:szCs w:val="22"/>
              </w:rPr>
            </w:pPr>
            <w:r w:rsidRPr="004147EA">
              <w:rPr>
                <w:rFonts w:ascii="Arial" w:hAnsi="Arial" w:cs="Arial"/>
                <w:sz w:val="22"/>
                <w:szCs w:val="22"/>
              </w:rPr>
              <w:t>Main REC</w:t>
            </w:r>
          </w:p>
        </w:tc>
      </w:tr>
      <w:tr w:rsidR="00B41A85" w:rsidRPr="004147EA" w14:paraId="516E0142" w14:textId="77777777" w:rsidTr="004147EA">
        <w:tc>
          <w:tcPr>
            <w:tcW w:w="1704" w:type="dxa"/>
          </w:tcPr>
          <w:p w14:paraId="14578C33" w14:textId="77777777" w:rsidR="00B41A85" w:rsidRPr="004147EA" w:rsidRDefault="00522CDD" w:rsidP="004147EA">
            <w:pPr>
              <w:jc w:val="center"/>
              <w:rPr>
                <w:rFonts w:ascii="Arial" w:hAnsi="Arial" w:cs="Arial"/>
                <w:b/>
                <w:sz w:val="22"/>
                <w:szCs w:val="22"/>
                <w:u w:val="single"/>
              </w:rPr>
            </w:pPr>
            <w:r w:rsidRPr="004147EA">
              <w:rPr>
                <w:rFonts w:ascii="Arial" w:hAnsi="Arial" w:cs="Arial"/>
                <w:b/>
                <w:sz w:val="22"/>
                <w:szCs w:val="22"/>
                <w:u w:val="single"/>
              </w:rPr>
              <w:t>Declaration of the conclusion or early termination of the study</w:t>
            </w:r>
          </w:p>
        </w:tc>
        <w:tc>
          <w:tcPr>
            <w:tcW w:w="1354" w:type="dxa"/>
          </w:tcPr>
          <w:p w14:paraId="7DAA392B" w14:textId="77777777" w:rsidR="00B41A85" w:rsidRPr="004147EA" w:rsidRDefault="00522CDD" w:rsidP="004147EA">
            <w:pPr>
              <w:jc w:val="center"/>
              <w:rPr>
                <w:rFonts w:ascii="Arial" w:hAnsi="Arial" w:cs="Arial"/>
                <w:sz w:val="22"/>
                <w:szCs w:val="22"/>
              </w:rPr>
            </w:pPr>
            <w:r w:rsidRPr="004147EA">
              <w:rPr>
                <w:rFonts w:ascii="Arial" w:hAnsi="Arial" w:cs="Arial"/>
                <w:sz w:val="22"/>
                <w:szCs w:val="22"/>
              </w:rPr>
              <w:t xml:space="preserve">Chief Investigator </w:t>
            </w:r>
          </w:p>
        </w:tc>
        <w:tc>
          <w:tcPr>
            <w:tcW w:w="1910" w:type="dxa"/>
          </w:tcPr>
          <w:p w14:paraId="0660331E" w14:textId="77777777" w:rsidR="00B41A85" w:rsidRPr="004147EA" w:rsidRDefault="00FD3B70" w:rsidP="00FD3B70">
            <w:pPr>
              <w:rPr>
                <w:rFonts w:ascii="Arial" w:hAnsi="Arial" w:cs="Arial"/>
                <w:sz w:val="22"/>
                <w:szCs w:val="22"/>
              </w:rPr>
            </w:pPr>
            <w:r w:rsidRPr="004147EA">
              <w:rPr>
                <w:rFonts w:ascii="Arial" w:hAnsi="Arial" w:cs="Arial"/>
                <w:sz w:val="22"/>
                <w:szCs w:val="22"/>
              </w:rPr>
              <w:t>Within 90 days (conclusion)</w:t>
            </w:r>
          </w:p>
          <w:p w14:paraId="3395A931" w14:textId="77777777" w:rsidR="00FD3B70" w:rsidRPr="004147EA" w:rsidRDefault="00FD3B70" w:rsidP="00FD3B70">
            <w:pPr>
              <w:rPr>
                <w:rFonts w:ascii="Arial" w:hAnsi="Arial" w:cs="Arial"/>
                <w:sz w:val="22"/>
                <w:szCs w:val="22"/>
              </w:rPr>
            </w:pPr>
          </w:p>
          <w:p w14:paraId="0F88857C" w14:textId="77777777" w:rsidR="00FD3B70" w:rsidRPr="004147EA" w:rsidRDefault="00FD3B70" w:rsidP="00FD3B70">
            <w:pPr>
              <w:rPr>
                <w:rFonts w:ascii="Arial" w:hAnsi="Arial" w:cs="Arial"/>
                <w:sz w:val="22"/>
                <w:szCs w:val="22"/>
              </w:rPr>
            </w:pPr>
            <w:r w:rsidRPr="004147EA">
              <w:rPr>
                <w:rFonts w:ascii="Arial" w:hAnsi="Arial" w:cs="Arial"/>
                <w:sz w:val="22"/>
                <w:szCs w:val="22"/>
              </w:rPr>
              <w:t>Within 15 days (early termination)</w:t>
            </w:r>
          </w:p>
          <w:p w14:paraId="0375A0DF" w14:textId="77777777" w:rsidR="00FD3B70" w:rsidRPr="004147EA" w:rsidRDefault="00FD3B70" w:rsidP="00FD3B70">
            <w:pPr>
              <w:rPr>
                <w:rFonts w:ascii="Arial" w:hAnsi="Arial" w:cs="Arial"/>
                <w:sz w:val="22"/>
                <w:szCs w:val="22"/>
              </w:rPr>
            </w:pPr>
          </w:p>
          <w:p w14:paraId="52A92EAD" w14:textId="77777777" w:rsidR="00FD3B70" w:rsidRPr="004147EA" w:rsidRDefault="00FD3B70" w:rsidP="00FD3B70">
            <w:pPr>
              <w:rPr>
                <w:rFonts w:ascii="Arial" w:hAnsi="Arial" w:cs="Arial"/>
                <w:i/>
                <w:sz w:val="22"/>
                <w:szCs w:val="22"/>
              </w:rPr>
            </w:pPr>
            <w:r w:rsidRPr="004147EA">
              <w:rPr>
                <w:rFonts w:ascii="Arial" w:hAnsi="Arial" w:cs="Arial"/>
                <w:i/>
                <w:sz w:val="22"/>
                <w:szCs w:val="22"/>
              </w:rPr>
              <w:t>The end of study should be defined in the protocol</w:t>
            </w:r>
          </w:p>
        </w:tc>
        <w:tc>
          <w:tcPr>
            <w:tcW w:w="1849" w:type="dxa"/>
          </w:tcPr>
          <w:p w14:paraId="3F708E5F" w14:textId="77777777" w:rsidR="00B41A85" w:rsidRPr="004147EA" w:rsidRDefault="00FD3B70" w:rsidP="00FD3B70">
            <w:pPr>
              <w:rPr>
                <w:rFonts w:ascii="Arial" w:hAnsi="Arial" w:cs="Arial"/>
                <w:sz w:val="22"/>
                <w:szCs w:val="22"/>
              </w:rPr>
            </w:pPr>
            <w:r w:rsidRPr="004147EA">
              <w:rPr>
                <w:rFonts w:ascii="Arial" w:hAnsi="Arial" w:cs="Arial"/>
                <w:sz w:val="22"/>
                <w:szCs w:val="22"/>
              </w:rPr>
              <w:t>End of Study Declaration form available from the NRES website</w:t>
            </w:r>
          </w:p>
        </w:tc>
        <w:tc>
          <w:tcPr>
            <w:tcW w:w="1705" w:type="dxa"/>
          </w:tcPr>
          <w:p w14:paraId="5C129F16" w14:textId="77777777" w:rsidR="00B41A85" w:rsidRPr="004147EA" w:rsidRDefault="00FD3B70" w:rsidP="00FD3B70">
            <w:pPr>
              <w:rPr>
                <w:rFonts w:ascii="Arial" w:hAnsi="Arial" w:cs="Arial"/>
                <w:sz w:val="22"/>
                <w:szCs w:val="22"/>
              </w:rPr>
            </w:pPr>
            <w:r w:rsidRPr="004147EA">
              <w:rPr>
                <w:rFonts w:ascii="Arial" w:hAnsi="Arial" w:cs="Arial"/>
                <w:sz w:val="22"/>
                <w:szCs w:val="22"/>
              </w:rPr>
              <w:t xml:space="preserve">Main REC with a copy to be sent to the sponsor </w:t>
            </w:r>
          </w:p>
        </w:tc>
      </w:tr>
      <w:tr w:rsidR="00B41A85" w:rsidRPr="004147EA" w14:paraId="23FA6C59" w14:textId="77777777" w:rsidTr="004147EA">
        <w:tc>
          <w:tcPr>
            <w:tcW w:w="1704" w:type="dxa"/>
          </w:tcPr>
          <w:p w14:paraId="04331AE5" w14:textId="77777777" w:rsidR="00B41A85" w:rsidRPr="004147EA" w:rsidRDefault="00FD3B70" w:rsidP="004147EA">
            <w:pPr>
              <w:jc w:val="center"/>
              <w:rPr>
                <w:rFonts w:ascii="Arial" w:hAnsi="Arial" w:cs="Arial"/>
                <w:b/>
                <w:sz w:val="22"/>
                <w:szCs w:val="22"/>
                <w:u w:val="single"/>
              </w:rPr>
            </w:pPr>
            <w:r w:rsidRPr="004147EA">
              <w:rPr>
                <w:rFonts w:ascii="Arial" w:hAnsi="Arial" w:cs="Arial"/>
                <w:b/>
                <w:sz w:val="22"/>
                <w:szCs w:val="22"/>
                <w:u w:val="single"/>
              </w:rPr>
              <w:t xml:space="preserve">Summary of final Report </w:t>
            </w:r>
          </w:p>
        </w:tc>
        <w:tc>
          <w:tcPr>
            <w:tcW w:w="1354" w:type="dxa"/>
          </w:tcPr>
          <w:p w14:paraId="379B7578" w14:textId="77777777" w:rsidR="00B41A85" w:rsidRPr="004147EA" w:rsidRDefault="00FD3B70" w:rsidP="004147EA">
            <w:pPr>
              <w:jc w:val="center"/>
              <w:rPr>
                <w:rFonts w:ascii="Arial" w:hAnsi="Arial" w:cs="Arial"/>
                <w:sz w:val="22"/>
                <w:szCs w:val="22"/>
              </w:rPr>
            </w:pPr>
            <w:r w:rsidRPr="004147EA">
              <w:rPr>
                <w:rFonts w:ascii="Arial" w:hAnsi="Arial" w:cs="Arial"/>
                <w:sz w:val="22"/>
                <w:szCs w:val="22"/>
              </w:rPr>
              <w:t>Chief Investigator</w:t>
            </w:r>
          </w:p>
        </w:tc>
        <w:tc>
          <w:tcPr>
            <w:tcW w:w="1910" w:type="dxa"/>
          </w:tcPr>
          <w:p w14:paraId="61F651DC" w14:textId="77777777" w:rsidR="00B41A85" w:rsidRPr="004147EA" w:rsidRDefault="00FD3B70" w:rsidP="004147EA">
            <w:pPr>
              <w:jc w:val="center"/>
              <w:rPr>
                <w:rFonts w:ascii="Arial" w:hAnsi="Arial" w:cs="Arial"/>
                <w:sz w:val="22"/>
                <w:szCs w:val="22"/>
              </w:rPr>
            </w:pPr>
            <w:r w:rsidRPr="004147EA">
              <w:rPr>
                <w:rFonts w:ascii="Arial" w:hAnsi="Arial" w:cs="Arial"/>
                <w:sz w:val="22"/>
                <w:szCs w:val="22"/>
              </w:rPr>
              <w:t>Within one year of conclusion of the Research</w:t>
            </w:r>
          </w:p>
        </w:tc>
        <w:tc>
          <w:tcPr>
            <w:tcW w:w="1849" w:type="dxa"/>
          </w:tcPr>
          <w:p w14:paraId="41AF59E3" w14:textId="77777777" w:rsidR="00B41A85" w:rsidRPr="004147EA" w:rsidRDefault="00FD3B70" w:rsidP="00FD3B70">
            <w:pPr>
              <w:rPr>
                <w:rFonts w:ascii="Arial" w:hAnsi="Arial" w:cs="Arial"/>
                <w:sz w:val="22"/>
                <w:szCs w:val="22"/>
              </w:rPr>
            </w:pPr>
            <w:r w:rsidRPr="004147EA">
              <w:rPr>
                <w:rFonts w:ascii="Arial" w:hAnsi="Arial" w:cs="Arial"/>
                <w:sz w:val="22"/>
                <w:szCs w:val="22"/>
              </w:rPr>
              <w:t>No Standard Format</w:t>
            </w:r>
          </w:p>
          <w:p w14:paraId="7F1821B1" w14:textId="77777777" w:rsidR="00FD3B70" w:rsidRPr="004147EA" w:rsidRDefault="00FD3B70" w:rsidP="00FD3B70">
            <w:pPr>
              <w:rPr>
                <w:rFonts w:ascii="Arial" w:hAnsi="Arial" w:cs="Arial"/>
                <w:sz w:val="22"/>
                <w:szCs w:val="22"/>
              </w:rPr>
            </w:pPr>
            <w:r w:rsidRPr="004147EA">
              <w:rPr>
                <w:rFonts w:ascii="Arial" w:hAnsi="Arial" w:cs="Arial"/>
                <w:sz w:val="22"/>
                <w:szCs w:val="22"/>
              </w:rPr>
              <w:t xml:space="preserve">However, the following Information should be </w:t>
            </w:r>
            <w:proofErr w:type="gramStart"/>
            <w:r w:rsidRPr="004147EA">
              <w:rPr>
                <w:rFonts w:ascii="Arial" w:hAnsi="Arial" w:cs="Arial"/>
                <w:sz w:val="22"/>
                <w:szCs w:val="22"/>
              </w:rPr>
              <w:t>included:-</w:t>
            </w:r>
            <w:proofErr w:type="gramEnd"/>
          </w:p>
          <w:p w14:paraId="5BD18766" w14:textId="77777777" w:rsidR="00FD3B70" w:rsidRPr="004147EA" w:rsidRDefault="00FD3B70" w:rsidP="00FD3B70">
            <w:pPr>
              <w:rPr>
                <w:rFonts w:ascii="Arial" w:hAnsi="Arial" w:cs="Arial"/>
                <w:sz w:val="22"/>
                <w:szCs w:val="22"/>
              </w:rPr>
            </w:pPr>
            <w:r w:rsidRPr="004147EA">
              <w:rPr>
                <w:rFonts w:ascii="Arial" w:hAnsi="Arial" w:cs="Arial"/>
                <w:sz w:val="22"/>
                <w:szCs w:val="22"/>
              </w:rPr>
              <w:t>Where the study has met its objectives, the main findings and arrangements for publication or dissemination including feedback to participants</w:t>
            </w:r>
          </w:p>
        </w:tc>
        <w:tc>
          <w:tcPr>
            <w:tcW w:w="1705" w:type="dxa"/>
          </w:tcPr>
          <w:p w14:paraId="104436E3" w14:textId="77777777" w:rsidR="00B41A85" w:rsidRPr="004147EA" w:rsidRDefault="006869FE" w:rsidP="006869FE">
            <w:pPr>
              <w:rPr>
                <w:rFonts w:ascii="Arial" w:hAnsi="Arial" w:cs="Arial"/>
                <w:sz w:val="22"/>
                <w:szCs w:val="22"/>
              </w:rPr>
            </w:pPr>
            <w:r w:rsidRPr="004147EA">
              <w:rPr>
                <w:rFonts w:ascii="Arial" w:hAnsi="Arial" w:cs="Arial"/>
                <w:sz w:val="22"/>
                <w:szCs w:val="22"/>
              </w:rPr>
              <w:t>Main REC with a copy to be sent to the sponsor</w:t>
            </w:r>
          </w:p>
        </w:tc>
      </w:tr>
    </w:tbl>
    <w:p w14:paraId="591B498E" w14:textId="77777777" w:rsidR="00B41A85" w:rsidRDefault="00B41A85" w:rsidP="00B41A85">
      <w:pPr>
        <w:jc w:val="center"/>
        <w:rPr>
          <w:rFonts w:ascii="Arial" w:hAnsi="Arial" w:cs="Arial"/>
          <w:sz w:val="22"/>
          <w:szCs w:val="22"/>
        </w:rPr>
      </w:pPr>
    </w:p>
    <w:p w14:paraId="06E1A169" w14:textId="77777777" w:rsidR="00964889" w:rsidRPr="00964889" w:rsidRDefault="00964889" w:rsidP="00964889">
      <w:pPr>
        <w:rPr>
          <w:rFonts w:ascii="Arial" w:hAnsi="Arial" w:cs="Arial"/>
          <w:sz w:val="22"/>
          <w:szCs w:val="22"/>
        </w:rPr>
      </w:pPr>
    </w:p>
    <w:p w14:paraId="18F9DDF0" w14:textId="77777777" w:rsidR="00D05238" w:rsidRPr="00964889" w:rsidRDefault="00D05238" w:rsidP="00D05238">
      <w:pPr>
        <w:ind w:left="360"/>
        <w:rPr>
          <w:rFonts w:ascii="Arial" w:hAnsi="Arial" w:cs="Arial"/>
          <w:sz w:val="22"/>
          <w:szCs w:val="22"/>
          <w:lang w:val="en-US"/>
        </w:rPr>
      </w:pPr>
    </w:p>
    <w:bookmarkEnd w:id="83"/>
    <w:p w14:paraId="44C3FAC8" w14:textId="77777777" w:rsidR="00D05238" w:rsidRPr="00A41AE5" w:rsidRDefault="00D05238" w:rsidP="00D05238">
      <w:pPr>
        <w:rPr>
          <w:rFonts w:ascii="Arial" w:hAnsi="Arial" w:cs="Arial"/>
          <w:lang w:val="en-US"/>
        </w:rPr>
      </w:pPr>
    </w:p>
    <w:sectPr w:rsidR="00D05238" w:rsidRPr="00A41AE5">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3581" w14:textId="77777777" w:rsidR="00611054" w:rsidRDefault="00611054">
      <w:r>
        <w:separator/>
      </w:r>
    </w:p>
  </w:endnote>
  <w:endnote w:type="continuationSeparator" w:id="0">
    <w:p w14:paraId="6005CC0B" w14:textId="77777777" w:rsidR="00611054" w:rsidRDefault="0061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F60F" w14:textId="77777777" w:rsidR="00CB336F" w:rsidRDefault="00CB336F" w:rsidP="00E21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093AF" w14:textId="77777777" w:rsidR="00CB336F" w:rsidRDefault="00CB336F" w:rsidP="00CB33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C9D" w14:textId="77777777" w:rsidR="00CB336F" w:rsidRDefault="00CB336F" w:rsidP="00E21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2E4">
      <w:rPr>
        <w:rStyle w:val="PageNumber"/>
        <w:noProof/>
      </w:rPr>
      <w:t>1</w:t>
    </w:r>
    <w:r>
      <w:rPr>
        <w:rStyle w:val="PageNumber"/>
      </w:rPr>
      <w:fldChar w:fldCharType="end"/>
    </w:r>
  </w:p>
  <w:p w14:paraId="154CFCD8" w14:textId="77777777" w:rsidR="00F9319B" w:rsidRPr="00DF4B0A" w:rsidRDefault="00DF4B0A" w:rsidP="00CB336F">
    <w:pPr>
      <w:pStyle w:val="Footer"/>
      <w:ind w:right="360"/>
      <w:rPr>
        <w:rFonts w:ascii="Arial" w:hAnsi="Arial" w:cs="Arial"/>
        <w:color w:val="FF0000"/>
        <w:sz w:val="20"/>
        <w:szCs w:val="20"/>
      </w:rPr>
    </w:pPr>
    <w:r w:rsidRPr="00DF4B0A">
      <w:rPr>
        <w:rFonts w:ascii="Arial" w:hAnsi="Arial" w:cs="Arial"/>
        <w:color w:val="FF0000"/>
        <w:sz w:val="20"/>
        <w:szCs w:val="20"/>
      </w:rPr>
      <w:t xml:space="preserve">Insert </w:t>
    </w:r>
    <w:r w:rsidR="00627E2D" w:rsidRPr="00DF4B0A">
      <w:rPr>
        <w:rFonts w:ascii="Arial" w:hAnsi="Arial" w:cs="Arial"/>
        <w:color w:val="FF0000"/>
        <w:sz w:val="20"/>
        <w:szCs w:val="20"/>
      </w:rPr>
      <w:t xml:space="preserve">IRAS Number /Version Number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A625" w14:textId="77777777" w:rsidR="00611054" w:rsidRDefault="00611054">
      <w:r>
        <w:separator/>
      </w:r>
    </w:p>
  </w:footnote>
  <w:footnote w:type="continuationSeparator" w:id="0">
    <w:p w14:paraId="4ACD912F" w14:textId="77777777" w:rsidR="00611054" w:rsidRDefault="00611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1FD8" w14:textId="77777777" w:rsidR="009478D2" w:rsidRDefault="00CE4D9C">
    <w:pPr>
      <w:pStyle w:val="Header"/>
    </w:pPr>
    <w:r>
      <w:pict w14:anchorId="45E9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40.45pt">
          <v:imagedata r:id="rId1" o:title="Swansea Uni Logo"/>
        </v:shape>
      </w:pict>
    </w:r>
    <w:r w:rsidR="009478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E66"/>
    <w:multiLevelType w:val="hybridMultilevel"/>
    <w:tmpl w:val="003EC47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5FC398E"/>
    <w:multiLevelType w:val="multilevel"/>
    <w:tmpl w:val="8D24429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E17C41"/>
    <w:multiLevelType w:val="hybridMultilevel"/>
    <w:tmpl w:val="9202FA82"/>
    <w:lvl w:ilvl="0" w:tplc="48D8FEAC">
      <w:start w:val="5"/>
      <w:numFmt w:val="decimal"/>
      <w:lvlText w:val="%1."/>
      <w:lvlJc w:val="left"/>
      <w:pPr>
        <w:ind w:left="1080" w:hanging="360"/>
      </w:pPr>
      <w:rPr>
        <w:rFonts w:eastAsia="Calibri" w:cs="Arial"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2E684C"/>
    <w:multiLevelType w:val="multilevel"/>
    <w:tmpl w:val="0BC26056"/>
    <w:lvl w:ilvl="0">
      <w:start w:val="5"/>
      <w:numFmt w:val="decimal"/>
      <w:pStyle w:val="Heading1"/>
      <w:lvlText w:val="%1"/>
      <w:lvlJc w:val="left"/>
      <w:pPr>
        <w:tabs>
          <w:tab w:val="num" w:pos="4212"/>
        </w:tabs>
        <w:ind w:left="4212" w:hanging="432"/>
      </w:pPr>
      <w:rPr>
        <w:rFonts w:ascii="Times New Roman" w:hAnsi="Times New Roman" w:cs="Times New Roman" w:hint="default"/>
        <w:b/>
      </w:rPr>
    </w:lvl>
    <w:lvl w:ilvl="1">
      <w:start w:val="1"/>
      <w:numFmt w:val="decimal"/>
      <w:pStyle w:val="Heading2"/>
      <w:lvlText w:val="%1.%2"/>
      <w:lvlJc w:val="left"/>
      <w:pPr>
        <w:tabs>
          <w:tab w:val="num" w:pos="1476"/>
        </w:tabs>
        <w:ind w:left="1476" w:hanging="576"/>
      </w:pPr>
      <w:rPr>
        <w:rFonts w:ascii="Times New Roman" w:eastAsia="Times" w:hAnsi="Times New Roman" w:cs="Times New Roman" w:hint="default"/>
        <w:b/>
        <w:sz w:val="22"/>
        <w:szCs w:val="22"/>
      </w:rPr>
    </w:lvl>
    <w:lvl w:ilvl="2">
      <w:start w:val="1"/>
      <w:numFmt w:val="decimal"/>
      <w:pStyle w:val="Heading3"/>
      <w:lvlText w:val="%1.%2.%3"/>
      <w:lvlJc w:val="left"/>
      <w:pPr>
        <w:tabs>
          <w:tab w:val="num" w:pos="2700"/>
        </w:tabs>
        <w:ind w:left="2700" w:hanging="720"/>
      </w:pPr>
      <w:rPr>
        <w:rFonts w:ascii="Times New Roman" w:hAnsi="Times New Roman" w:hint="default"/>
        <w:b w:val="0"/>
        <w:color w:val="auto"/>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1412220"/>
    <w:multiLevelType w:val="hybridMultilevel"/>
    <w:tmpl w:val="D08ABF6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73E60B5"/>
    <w:multiLevelType w:val="multilevel"/>
    <w:tmpl w:val="81F6324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DC3546"/>
    <w:multiLevelType w:val="hybridMultilevel"/>
    <w:tmpl w:val="123AB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C32EF"/>
    <w:multiLevelType w:val="hybridMultilevel"/>
    <w:tmpl w:val="6A780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0667E"/>
    <w:multiLevelType w:val="multilevel"/>
    <w:tmpl w:val="66F41028"/>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ED01360"/>
    <w:multiLevelType w:val="multilevel"/>
    <w:tmpl w:val="1B6C53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0C42BF"/>
    <w:multiLevelType w:val="hybridMultilevel"/>
    <w:tmpl w:val="CF743D1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32E24333"/>
    <w:multiLevelType w:val="hybridMultilevel"/>
    <w:tmpl w:val="C7C8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214FB"/>
    <w:multiLevelType w:val="hybridMultilevel"/>
    <w:tmpl w:val="1188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D65BF"/>
    <w:multiLevelType w:val="multilevel"/>
    <w:tmpl w:val="5574D94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6F449A"/>
    <w:multiLevelType w:val="hybridMultilevel"/>
    <w:tmpl w:val="10EE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868CA"/>
    <w:multiLevelType w:val="hybridMultilevel"/>
    <w:tmpl w:val="B5C4C8DA"/>
    <w:lvl w:ilvl="0" w:tplc="A4C8FC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C616D04"/>
    <w:multiLevelType w:val="hybridMultilevel"/>
    <w:tmpl w:val="020E1492"/>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F37446B"/>
    <w:multiLevelType w:val="hybridMultilevel"/>
    <w:tmpl w:val="1602C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CF0871"/>
    <w:multiLevelType w:val="hybridMultilevel"/>
    <w:tmpl w:val="935E0D6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10628E8"/>
    <w:multiLevelType w:val="hybridMultilevel"/>
    <w:tmpl w:val="32403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94CC9"/>
    <w:multiLevelType w:val="multilevel"/>
    <w:tmpl w:val="E1FAF5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11453C"/>
    <w:multiLevelType w:val="hybridMultilevel"/>
    <w:tmpl w:val="AEE03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430FE"/>
    <w:multiLevelType w:val="multilevel"/>
    <w:tmpl w:val="668C7A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AA40FD"/>
    <w:multiLevelType w:val="hybridMultilevel"/>
    <w:tmpl w:val="B2B8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72720"/>
    <w:multiLevelType w:val="hybridMultilevel"/>
    <w:tmpl w:val="5BFC49B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5" w15:restartNumberingAfterBreak="0">
    <w:nsid w:val="64D20600"/>
    <w:multiLevelType w:val="multilevel"/>
    <w:tmpl w:val="C5887E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327A87"/>
    <w:multiLevelType w:val="hybridMultilevel"/>
    <w:tmpl w:val="D59E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25605"/>
    <w:multiLevelType w:val="hybridMultilevel"/>
    <w:tmpl w:val="EA242F7E"/>
    <w:lvl w:ilvl="0" w:tplc="08090001">
      <w:start w:val="1"/>
      <w:numFmt w:val="bullet"/>
      <w:lvlText w:val=""/>
      <w:lvlJc w:val="left"/>
      <w:pPr>
        <w:tabs>
          <w:tab w:val="num" w:pos="720"/>
        </w:tabs>
        <w:ind w:left="720" w:hanging="360"/>
      </w:pPr>
      <w:rPr>
        <w:rFonts w:ascii="Symbol" w:hAnsi="Symbol" w:hint="default"/>
      </w:rPr>
    </w:lvl>
    <w:lvl w:ilvl="1" w:tplc="608C64A2">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052F4"/>
    <w:multiLevelType w:val="hybridMultilevel"/>
    <w:tmpl w:val="2B968268"/>
    <w:lvl w:ilvl="0" w:tplc="0809000F">
      <w:start w:val="1"/>
      <w:numFmt w:val="decimal"/>
      <w:lvlText w:val="%1."/>
      <w:lvlJc w:val="left"/>
      <w:pPr>
        <w:ind w:left="720" w:hanging="360"/>
      </w:pPr>
      <w:rPr>
        <w:rFonts w:hint="default"/>
      </w:rPr>
    </w:lvl>
    <w:lvl w:ilvl="1" w:tplc="72F82CCC">
      <w:start w:val="1"/>
      <w:numFmt w:val="decimal"/>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7E5E74"/>
    <w:multiLevelType w:val="hybridMultilevel"/>
    <w:tmpl w:val="07102D8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0" w15:restartNumberingAfterBreak="0">
    <w:nsid w:val="79B434BF"/>
    <w:multiLevelType w:val="hybridMultilevel"/>
    <w:tmpl w:val="19E843D6"/>
    <w:lvl w:ilvl="0" w:tplc="A4C8FC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F1A6A5B"/>
    <w:multiLevelType w:val="multilevel"/>
    <w:tmpl w:val="A89277F4"/>
    <w:lvl w:ilvl="0">
      <w:start w:val="4"/>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69870938">
    <w:abstractNumId w:val="3"/>
  </w:num>
  <w:num w:numId="2" w16cid:durableId="611396455">
    <w:abstractNumId w:val="20"/>
  </w:num>
  <w:num w:numId="3" w16cid:durableId="1143736693">
    <w:abstractNumId w:val="25"/>
  </w:num>
  <w:num w:numId="4" w16cid:durableId="1937598040">
    <w:abstractNumId w:val="16"/>
  </w:num>
  <w:num w:numId="5" w16cid:durableId="84696886">
    <w:abstractNumId w:val="19"/>
  </w:num>
  <w:num w:numId="6" w16cid:durableId="1977565708">
    <w:abstractNumId w:val="13"/>
  </w:num>
  <w:num w:numId="7" w16cid:durableId="2116902716">
    <w:abstractNumId w:val="31"/>
  </w:num>
  <w:num w:numId="8" w16cid:durableId="1439718883">
    <w:abstractNumId w:val="17"/>
  </w:num>
  <w:num w:numId="9" w16cid:durableId="652684157">
    <w:abstractNumId w:val="6"/>
  </w:num>
  <w:num w:numId="10" w16cid:durableId="47535553">
    <w:abstractNumId w:val="4"/>
  </w:num>
  <w:num w:numId="11" w16cid:durableId="611396167">
    <w:abstractNumId w:val="7"/>
  </w:num>
  <w:num w:numId="12" w16cid:durableId="703482525">
    <w:abstractNumId w:val="18"/>
  </w:num>
  <w:num w:numId="13" w16cid:durableId="567154030">
    <w:abstractNumId w:val="0"/>
  </w:num>
  <w:num w:numId="14" w16cid:durableId="1094980722">
    <w:abstractNumId w:val="27"/>
  </w:num>
  <w:num w:numId="15" w16cid:durableId="378676009">
    <w:abstractNumId w:val="15"/>
  </w:num>
  <w:num w:numId="16" w16cid:durableId="475492337">
    <w:abstractNumId w:val="30"/>
  </w:num>
  <w:num w:numId="17" w16cid:durableId="759067254">
    <w:abstractNumId w:val="5"/>
  </w:num>
  <w:num w:numId="18" w16cid:durableId="1760175917">
    <w:abstractNumId w:val="1"/>
  </w:num>
  <w:num w:numId="19" w16cid:durableId="627320138">
    <w:abstractNumId w:val="8"/>
  </w:num>
  <w:num w:numId="20" w16cid:durableId="1345863354">
    <w:abstractNumId w:val="22"/>
  </w:num>
  <w:num w:numId="21" w16cid:durableId="907882771">
    <w:abstractNumId w:val="9"/>
  </w:num>
  <w:num w:numId="22" w16cid:durableId="1438057122">
    <w:abstractNumId w:val="2"/>
  </w:num>
  <w:num w:numId="23" w16cid:durableId="885340687">
    <w:abstractNumId w:val="23"/>
  </w:num>
  <w:num w:numId="24" w16cid:durableId="411128651">
    <w:abstractNumId w:val="28"/>
  </w:num>
  <w:num w:numId="25" w16cid:durableId="840196620">
    <w:abstractNumId w:val="11"/>
  </w:num>
  <w:num w:numId="26" w16cid:durableId="722600497">
    <w:abstractNumId w:val="21"/>
  </w:num>
  <w:num w:numId="27" w16cid:durableId="1010452909">
    <w:abstractNumId w:val="10"/>
  </w:num>
  <w:num w:numId="28" w16cid:durableId="934436001">
    <w:abstractNumId w:val="29"/>
  </w:num>
  <w:num w:numId="29" w16cid:durableId="1350139303">
    <w:abstractNumId w:val="24"/>
  </w:num>
  <w:num w:numId="30" w16cid:durableId="884030268">
    <w:abstractNumId w:val="12"/>
  </w:num>
  <w:num w:numId="31" w16cid:durableId="449932685">
    <w:abstractNumId w:val="14"/>
  </w:num>
  <w:num w:numId="32" w16cid:durableId="22486064">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AB8"/>
    <w:rsid w:val="00002D82"/>
    <w:rsid w:val="00005A3B"/>
    <w:rsid w:val="000132A4"/>
    <w:rsid w:val="00013CE0"/>
    <w:rsid w:val="000205A2"/>
    <w:rsid w:val="000237BC"/>
    <w:rsid w:val="0003176C"/>
    <w:rsid w:val="000318BD"/>
    <w:rsid w:val="00037EEA"/>
    <w:rsid w:val="00040A0C"/>
    <w:rsid w:val="00042647"/>
    <w:rsid w:val="00043216"/>
    <w:rsid w:val="00051B11"/>
    <w:rsid w:val="0005203D"/>
    <w:rsid w:val="00054C4E"/>
    <w:rsid w:val="00063A0D"/>
    <w:rsid w:val="000671F7"/>
    <w:rsid w:val="00073599"/>
    <w:rsid w:val="0007665D"/>
    <w:rsid w:val="000A0FEC"/>
    <w:rsid w:val="000A33F7"/>
    <w:rsid w:val="000A372F"/>
    <w:rsid w:val="000B48DD"/>
    <w:rsid w:val="000B4B74"/>
    <w:rsid w:val="000B60DA"/>
    <w:rsid w:val="000C1A45"/>
    <w:rsid w:val="000D6703"/>
    <w:rsid w:val="000F4D4F"/>
    <w:rsid w:val="000F4FC7"/>
    <w:rsid w:val="000F6F6C"/>
    <w:rsid w:val="001066CA"/>
    <w:rsid w:val="00112882"/>
    <w:rsid w:val="00125F90"/>
    <w:rsid w:val="001422CC"/>
    <w:rsid w:val="0015153E"/>
    <w:rsid w:val="00157B2C"/>
    <w:rsid w:val="00174A16"/>
    <w:rsid w:val="00174A78"/>
    <w:rsid w:val="001762CD"/>
    <w:rsid w:val="00180FD8"/>
    <w:rsid w:val="001829C9"/>
    <w:rsid w:val="00187683"/>
    <w:rsid w:val="001929AE"/>
    <w:rsid w:val="001B3E65"/>
    <w:rsid w:val="001C184C"/>
    <w:rsid w:val="001C46A2"/>
    <w:rsid w:val="001D6FE3"/>
    <w:rsid w:val="001E6490"/>
    <w:rsid w:val="001F0B5A"/>
    <w:rsid w:val="001F4EB0"/>
    <w:rsid w:val="00202C49"/>
    <w:rsid w:val="002063E6"/>
    <w:rsid w:val="0021343A"/>
    <w:rsid w:val="0022419B"/>
    <w:rsid w:val="00227C44"/>
    <w:rsid w:val="00227D81"/>
    <w:rsid w:val="00231C4F"/>
    <w:rsid w:val="00233895"/>
    <w:rsid w:val="0023566F"/>
    <w:rsid w:val="00237F6B"/>
    <w:rsid w:val="00242B3D"/>
    <w:rsid w:val="002508C7"/>
    <w:rsid w:val="00250C25"/>
    <w:rsid w:val="00255083"/>
    <w:rsid w:val="002643BE"/>
    <w:rsid w:val="0027049F"/>
    <w:rsid w:val="00270631"/>
    <w:rsid w:val="002777A0"/>
    <w:rsid w:val="00291102"/>
    <w:rsid w:val="002B3C44"/>
    <w:rsid w:val="002B6ACF"/>
    <w:rsid w:val="002C05BD"/>
    <w:rsid w:val="002C3E9B"/>
    <w:rsid w:val="002E6394"/>
    <w:rsid w:val="002F08C8"/>
    <w:rsid w:val="002F5E04"/>
    <w:rsid w:val="002F60FC"/>
    <w:rsid w:val="003023CA"/>
    <w:rsid w:val="00313B29"/>
    <w:rsid w:val="003242E4"/>
    <w:rsid w:val="003310D2"/>
    <w:rsid w:val="00331683"/>
    <w:rsid w:val="00343339"/>
    <w:rsid w:val="00345188"/>
    <w:rsid w:val="00345447"/>
    <w:rsid w:val="00355028"/>
    <w:rsid w:val="0035700D"/>
    <w:rsid w:val="00360C17"/>
    <w:rsid w:val="00366C36"/>
    <w:rsid w:val="0037426B"/>
    <w:rsid w:val="003A0823"/>
    <w:rsid w:val="003C4F43"/>
    <w:rsid w:val="003D096D"/>
    <w:rsid w:val="003D6411"/>
    <w:rsid w:val="003F7CC6"/>
    <w:rsid w:val="0040226E"/>
    <w:rsid w:val="00404002"/>
    <w:rsid w:val="004133D8"/>
    <w:rsid w:val="004147EA"/>
    <w:rsid w:val="004169AC"/>
    <w:rsid w:val="00417824"/>
    <w:rsid w:val="00427A0D"/>
    <w:rsid w:val="00427B4D"/>
    <w:rsid w:val="00431588"/>
    <w:rsid w:val="00436E7A"/>
    <w:rsid w:val="0044000F"/>
    <w:rsid w:val="004436FB"/>
    <w:rsid w:val="00460ECC"/>
    <w:rsid w:val="004623CB"/>
    <w:rsid w:val="0047295D"/>
    <w:rsid w:val="00473F75"/>
    <w:rsid w:val="00493703"/>
    <w:rsid w:val="00494D13"/>
    <w:rsid w:val="004B2CCF"/>
    <w:rsid w:val="004B795D"/>
    <w:rsid w:val="004E07D0"/>
    <w:rsid w:val="004F01D6"/>
    <w:rsid w:val="004F5694"/>
    <w:rsid w:val="0050236C"/>
    <w:rsid w:val="0051372D"/>
    <w:rsid w:val="005210F1"/>
    <w:rsid w:val="00522CDD"/>
    <w:rsid w:val="005332CA"/>
    <w:rsid w:val="005416C0"/>
    <w:rsid w:val="005417E3"/>
    <w:rsid w:val="005441D9"/>
    <w:rsid w:val="00544594"/>
    <w:rsid w:val="0054604A"/>
    <w:rsid w:val="00562BC7"/>
    <w:rsid w:val="00562E1F"/>
    <w:rsid w:val="00563752"/>
    <w:rsid w:val="00584514"/>
    <w:rsid w:val="00585A41"/>
    <w:rsid w:val="005A1F64"/>
    <w:rsid w:val="005A5C4D"/>
    <w:rsid w:val="005B1009"/>
    <w:rsid w:val="005B25ED"/>
    <w:rsid w:val="005B2DE0"/>
    <w:rsid w:val="005B7C5E"/>
    <w:rsid w:val="005D1D42"/>
    <w:rsid w:val="005E352F"/>
    <w:rsid w:val="005F2115"/>
    <w:rsid w:val="005F4FCE"/>
    <w:rsid w:val="00606E68"/>
    <w:rsid w:val="00611054"/>
    <w:rsid w:val="00614320"/>
    <w:rsid w:val="00625422"/>
    <w:rsid w:val="00627E2D"/>
    <w:rsid w:val="00633CD0"/>
    <w:rsid w:val="00650C6E"/>
    <w:rsid w:val="00660035"/>
    <w:rsid w:val="006621F6"/>
    <w:rsid w:val="006747CE"/>
    <w:rsid w:val="00684428"/>
    <w:rsid w:val="006869FE"/>
    <w:rsid w:val="00697D52"/>
    <w:rsid w:val="006A232B"/>
    <w:rsid w:val="006A7582"/>
    <w:rsid w:val="006A7ED8"/>
    <w:rsid w:val="006C29F1"/>
    <w:rsid w:val="006C5F17"/>
    <w:rsid w:val="006E17E0"/>
    <w:rsid w:val="006F1BF0"/>
    <w:rsid w:val="00704E0A"/>
    <w:rsid w:val="00710287"/>
    <w:rsid w:val="0071255B"/>
    <w:rsid w:val="00714319"/>
    <w:rsid w:val="00714FED"/>
    <w:rsid w:val="0071569D"/>
    <w:rsid w:val="00717823"/>
    <w:rsid w:val="00720905"/>
    <w:rsid w:val="00725153"/>
    <w:rsid w:val="007355CB"/>
    <w:rsid w:val="00743F20"/>
    <w:rsid w:val="0074535E"/>
    <w:rsid w:val="00745D12"/>
    <w:rsid w:val="0074623B"/>
    <w:rsid w:val="0076324F"/>
    <w:rsid w:val="00766BA2"/>
    <w:rsid w:val="00775BFF"/>
    <w:rsid w:val="00782154"/>
    <w:rsid w:val="00784F05"/>
    <w:rsid w:val="007870AC"/>
    <w:rsid w:val="007916CF"/>
    <w:rsid w:val="00792DEE"/>
    <w:rsid w:val="00795045"/>
    <w:rsid w:val="007A11A2"/>
    <w:rsid w:val="007A2921"/>
    <w:rsid w:val="007A7EF6"/>
    <w:rsid w:val="007B1AF1"/>
    <w:rsid w:val="007C598C"/>
    <w:rsid w:val="007D634E"/>
    <w:rsid w:val="007E2805"/>
    <w:rsid w:val="007F4A23"/>
    <w:rsid w:val="007F6382"/>
    <w:rsid w:val="008066C4"/>
    <w:rsid w:val="00817187"/>
    <w:rsid w:val="00825389"/>
    <w:rsid w:val="00826D09"/>
    <w:rsid w:val="00832304"/>
    <w:rsid w:val="00834A7D"/>
    <w:rsid w:val="00867984"/>
    <w:rsid w:val="00870EEC"/>
    <w:rsid w:val="00881FBF"/>
    <w:rsid w:val="00890BDD"/>
    <w:rsid w:val="00892631"/>
    <w:rsid w:val="00896A6E"/>
    <w:rsid w:val="0089757D"/>
    <w:rsid w:val="008B3BD7"/>
    <w:rsid w:val="008C7258"/>
    <w:rsid w:val="008E3A0E"/>
    <w:rsid w:val="008E3DBF"/>
    <w:rsid w:val="008F0278"/>
    <w:rsid w:val="008F3CCA"/>
    <w:rsid w:val="008F577E"/>
    <w:rsid w:val="00902202"/>
    <w:rsid w:val="009033BA"/>
    <w:rsid w:val="009122FA"/>
    <w:rsid w:val="00912CD1"/>
    <w:rsid w:val="0092049F"/>
    <w:rsid w:val="00934753"/>
    <w:rsid w:val="0093747F"/>
    <w:rsid w:val="00943025"/>
    <w:rsid w:val="009478D2"/>
    <w:rsid w:val="00962F95"/>
    <w:rsid w:val="00964889"/>
    <w:rsid w:val="00970040"/>
    <w:rsid w:val="0097102F"/>
    <w:rsid w:val="009724C5"/>
    <w:rsid w:val="00974327"/>
    <w:rsid w:val="0097541C"/>
    <w:rsid w:val="0098023E"/>
    <w:rsid w:val="009803E1"/>
    <w:rsid w:val="009A2618"/>
    <w:rsid w:val="009A4814"/>
    <w:rsid w:val="009B0529"/>
    <w:rsid w:val="009C1D8E"/>
    <w:rsid w:val="009C3ACC"/>
    <w:rsid w:val="009E6507"/>
    <w:rsid w:val="00A17E9F"/>
    <w:rsid w:val="00A20022"/>
    <w:rsid w:val="00A2072C"/>
    <w:rsid w:val="00A32BC7"/>
    <w:rsid w:val="00A350BF"/>
    <w:rsid w:val="00A41AE5"/>
    <w:rsid w:val="00A4640D"/>
    <w:rsid w:val="00A552EE"/>
    <w:rsid w:val="00A6334A"/>
    <w:rsid w:val="00A76681"/>
    <w:rsid w:val="00A85ABC"/>
    <w:rsid w:val="00A91869"/>
    <w:rsid w:val="00A97A9A"/>
    <w:rsid w:val="00A97DFF"/>
    <w:rsid w:val="00AA4AB8"/>
    <w:rsid w:val="00AB1309"/>
    <w:rsid w:val="00AC6E6A"/>
    <w:rsid w:val="00AD01F2"/>
    <w:rsid w:val="00B02A26"/>
    <w:rsid w:val="00B256C3"/>
    <w:rsid w:val="00B41A85"/>
    <w:rsid w:val="00B7051B"/>
    <w:rsid w:val="00B74275"/>
    <w:rsid w:val="00B74802"/>
    <w:rsid w:val="00B8279D"/>
    <w:rsid w:val="00BB5EAE"/>
    <w:rsid w:val="00BC1D79"/>
    <w:rsid w:val="00BE6692"/>
    <w:rsid w:val="00BF0D57"/>
    <w:rsid w:val="00BF4585"/>
    <w:rsid w:val="00BF5CBF"/>
    <w:rsid w:val="00BF6E9A"/>
    <w:rsid w:val="00C031DC"/>
    <w:rsid w:val="00C218D4"/>
    <w:rsid w:val="00C2774D"/>
    <w:rsid w:val="00C30910"/>
    <w:rsid w:val="00C30BD9"/>
    <w:rsid w:val="00C4368E"/>
    <w:rsid w:val="00C57FCD"/>
    <w:rsid w:val="00C63C1E"/>
    <w:rsid w:val="00C645CB"/>
    <w:rsid w:val="00C777C6"/>
    <w:rsid w:val="00C8429A"/>
    <w:rsid w:val="00C86D0A"/>
    <w:rsid w:val="00C95A7C"/>
    <w:rsid w:val="00CA4A6E"/>
    <w:rsid w:val="00CB336F"/>
    <w:rsid w:val="00CB4938"/>
    <w:rsid w:val="00CD086C"/>
    <w:rsid w:val="00CD60C3"/>
    <w:rsid w:val="00CE4D9C"/>
    <w:rsid w:val="00CF42C4"/>
    <w:rsid w:val="00D0242A"/>
    <w:rsid w:val="00D05238"/>
    <w:rsid w:val="00D10304"/>
    <w:rsid w:val="00D10F07"/>
    <w:rsid w:val="00D1706D"/>
    <w:rsid w:val="00D17AA5"/>
    <w:rsid w:val="00D41EDE"/>
    <w:rsid w:val="00D436E3"/>
    <w:rsid w:val="00D50742"/>
    <w:rsid w:val="00D50B3B"/>
    <w:rsid w:val="00D52D1A"/>
    <w:rsid w:val="00D53CC6"/>
    <w:rsid w:val="00D607BF"/>
    <w:rsid w:val="00D63A11"/>
    <w:rsid w:val="00D65FCC"/>
    <w:rsid w:val="00D7332C"/>
    <w:rsid w:val="00D806E2"/>
    <w:rsid w:val="00D92BBD"/>
    <w:rsid w:val="00D95577"/>
    <w:rsid w:val="00D976E4"/>
    <w:rsid w:val="00DA5CC9"/>
    <w:rsid w:val="00DB45B6"/>
    <w:rsid w:val="00DC56E8"/>
    <w:rsid w:val="00DC75F0"/>
    <w:rsid w:val="00DD3DB9"/>
    <w:rsid w:val="00DF2B89"/>
    <w:rsid w:val="00DF4B0A"/>
    <w:rsid w:val="00DF7005"/>
    <w:rsid w:val="00DF7FDC"/>
    <w:rsid w:val="00E12765"/>
    <w:rsid w:val="00E13A1F"/>
    <w:rsid w:val="00E15286"/>
    <w:rsid w:val="00E2054C"/>
    <w:rsid w:val="00E2111A"/>
    <w:rsid w:val="00E2481D"/>
    <w:rsid w:val="00E319D5"/>
    <w:rsid w:val="00E33AB6"/>
    <w:rsid w:val="00E356D1"/>
    <w:rsid w:val="00E3614D"/>
    <w:rsid w:val="00E4087B"/>
    <w:rsid w:val="00E41537"/>
    <w:rsid w:val="00E43566"/>
    <w:rsid w:val="00E5338B"/>
    <w:rsid w:val="00E61DC6"/>
    <w:rsid w:val="00E66A7A"/>
    <w:rsid w:val="00E71C58"/>
    <w:rsid w:val="00E730C9"/>
    <w:rsid w:val="00E77EF4"/>
    <w:rsid w:val="00E81D5A"/>
    <w:rsid w:val="00EA1079"/>
    <w:rsid w:val="00EA1484"/>
    <w:rsid w:val="00EA235B"/>
    <w:rsid w:val="00EA2A19"/>
    <w:rsid w:val="00EA4849"/>
    <w:rsid w:val="00EA55DA"/>
    <w:rsid w:val="00EB2393"/>
    <w:rsid w:val="00EB4333"/>
    <w:rsid w:val="00EE6BE1"/>
    <w:rsid w:val="00EF24B2"/>
    <w:rsid w:val="00F0702F"/>
    <w:rsid w:val="00F120FB"/>
    <w:rsid w:val="00F14893"/>
    <w:rsid w:val="00F17586"/>
    <w:rsid w:val="00F2463E"/>
    <w:rsid w:val="00F27168"/>
    <w:rsid w:val="00F3111B"/>
    <w:rsid w:val="00F31A7E"/>
    <w:rsid w:val="00F377EB"/>
    <w:rsid w:val="00F4293B"/>
    <w:rsid w:val="00F4349E"/>
    <w:rsid w:val="00F437D3"/>
    <w:rsid w:val="00F523CE"/>
    <w:rsid w:val="00F7659F"/>
    <w:rsid w:val="00F9319B"/>
    <w:rsid w:val="00F93B0A"/>
    <w:rsid w:val="00FA166B"/>
    <w:rsid w:val="00FA569A"/>
    <w:rsid w:val="00FA6133"/>
    <w:rsid w:val="00FA6FB4"/>
    <w:rsid w:val="00FB3FED"/>
    <w:rsid w:val="00FB6D3A"/>
    <w:rsid w:val="00FC33D3"/>
    <w:rsid w:val="00FD3B70"/>
    <w:rsid w:val="00FE554B"/>
    <w:rsid w:val="00FE56B0"/>
    <w:rsid w:val="00FE572B"/>
    <w:rsid w:val="00FF00AF"/>
    <w:rsid w:val="00FF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2"/>
    </o:shapelayout>
  </w:shapeDefaults>
  <w:decimalSymbol w:val="."/>
  <w:listSeparator w:val=","/>
  <w14:docId w14:val="05F5E89D"/>
  <w15:chartTrackingRefBased/>
  <w15:docId w15:val="{F35E859D-B539-4BA8-911F-BFC7056D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2D"/>
    <w:rPr>
      <w:sz w:val="24"/>
      <w:szCs w:val="24"/>
    </w:rPr>
  </w:style>
  <w:style w:type="paragraph" w:styleId="Heading1">
    <w:name w:val="heading 1"/>
    <w:basedOn w:val="Normal"/>
    <w:next w:val="Normal"/>
    <w:qFormat/>
    <w:rsid w:val="00A76681"/>
    <w:pPr>
      <w:keepNext/>
      <w:numPr>
        <w:numId w:val="1"/>
      </w:numPr>
      <w:spacing w:before="240" w:after="60"/>
      <w:outlineLvl w:val="0"/>
    </w:pPr>
    <w:rPr>
      <w:rFonts w:ascii="Arial" w:eastAsia="Times" w:hAnsi="Arial"/>
      <w:b/>
      <w:kern w:val="32"/>
      <w:szCs w:val="20"/>
      <w:lang w:eastAsia="en-US"/>
    </w:rPr>
  </w:style>
  <w:style w:type="paragraph" w:styleId="Heading2">
    <w:name w:val="heading 2"/>
    <w:basedOn w:val="Normal"/>
    <w:next w:val="Normal"/>
    <w:qFormat/>
    <w:rsid w:val="004B795D"/>
    <w:pPr>
      <w:keepNext/>
      <w:numPr>
        <w:ilvl w:val="1"/>
        <w:numId w:val="1"/>
      </w:numPr>
      <w:spacing w:before="120" w:after="60"/>
      <w:outlineLvl w:val="1"/>
    </w:pPr>
    <w:rPr>
      <w:rFonts w:ascii="Arial" w:eastAsia="Times" w:hAnsi="Arial"/>
      <w:b/>
      <w:szCs w:val="20"/>
      <w:lang w:eastAsia="en-US"/>
    </w:rPr>
  </w:style>
  <w:style w:type="paragraph" w:styleId="Heading3">
    <w:name w:val="heading 3"/>
    <w:basedOn w:val="Normal"/>
    <w:next w:val="Normal"/>
    <w:qFormat/>
    <w:rsid w:val="00A76681"/>
    <w:pPr>
      <w:keepNext/>
      <w:numPr>
        <w:ilvl w:val="2"/>
        <w:numId w:val="1"/>
      </w:numPr>
      <w:spacing w:before="240" w:after="60"/>
      <w:outlineLvl w:val="2"/>
    </w:pPr>
    <w:rPr>
      <w:rFonts w:ascii="Helvetica" w:eastAsia="Times" w:hAnsi="Helvetica"/>
      <w:b/>
      <w:sz w:val="26"/>
      <w:szCs w:val="20"/>
      <w:lang w:eastAsia="en-US"/>
    </w:rPr>
  </w:style>
  <w:style w:type="paragraph" w:styleId="Heading4">
    <w:name w:val="heading 4"/>
    <w:basedOn w:val="Normal"/>
    <w:next w:val="Normal"/>
    <w:qFormat/>
    <w:rsid w:val="00A76681"/>
    <w:pPr>
      <w:keepNext/>
      <w:numPr>
        <w:ilvl w:val="3"/>
        <w:numId w:val="1"/>
      </w:numPr>
      <w:spacing w:before="240" w:after="60"/>
      <w:outlineLvl w:val="3"/>
    </w:pPr>
    <w:rPr>
      <w:rFonts w:ascii="Arial" w:eastAsia="Times" w:hAnsi="Arial"/>
      <w:b/>
      <w:sz w:val="28"/>
      <w:szCs w:val="20"/>
      <w:lang w:eastAsia="en-US"/>
    </w:rPr>
  </w:style>
  <w:style w:type="paragraph" w:styleId="Heading5">
    <w:name w:val="heading 5"/>
    <w:basedOn w:val="Normal"/>
    <w:next w:val="Normal"/>
    <w:qFormat/>
    <w:rsid w:val="00A76681"/>
    <w:pPr>
      <w:numPr>
        <w:ilvl w:val="4"/>
        <w:numId w:val="1"/>
      </w:numPr>
      <w:spacing w:before="240" w:after="60"/>
      <w:outlineLvl w:val="4"/>
    </w:pPr>
    <w:rPr>
      <w:rFonts w:ascii="Arial" w:eastAsia="Times" w:hAnsi="Arial"/>
      <w:b/>
      <w:i/>
      <w:sz w:val="26"/>
      <w:szCs w:val="20"/>
      <w:lang w:eastAsia="en-US"/>
    </w:rPr>
  </w:style>
  <w:style w:type="paragraph" w:styleId="Heading6">
    <w:name w:val="heading 6"/>
    <w:basedOn w:val="Normal"/>
    <w:next w:val="Normal"/>
    <w:qFormat/>
    <w:rsid w:val="00A76681"/>
    <w:pPr>
      <w:numPr>
        <w:ilvl w:val="5"/>
        <w:numId w:val="1"/>
      </w:numPr>
      <w:spacing w:before="240" w:after="60"/>
      <w:outlineLvl w:val="5"/>
    </w:pPr>
    <w:rPr>
      <w:rFonts w:ascii="Arial" w:eastAsia="Times" w:hAnsi="Arial"/>
      <w:b/>
      <w:sz w:val="22"/>
      <w:szCs w:val="20"/>
      <w:lang w:eastAsia="en-US"/>
    </w:rPr>
  </w:style>
  <w:style w:type="paragraph" w:styleId="Heading7">
    <w:name w:val="heading 7"/>
    <w:basedOn w:val="Normal"/>
    <w:next w:val="Normal"/>
    <w:qFormat/>
    <w:rsid w:val="00A76681"/>
    <w:pPr>
      <w:numPr>
        <w:ilvl w:val="6"/>
        <w:numId w:val="1"/>
      </w:numPr>
      <w:spacing w:before="240" w:after="60"/>
      <w:outlineLvl w:val="6"/>
    </w:pPr>
    <w:rPr>
      <w:rFonts w:ascii="Arial" w:eastAsia="Times" w:hAnsi="Arial"/>
      <w:szCs w:val="20"/>
      <w:lang w:eastAsia="en-US"/>
    </w:rPr>
  </w:style>
  <w:style w:type="paragraph" w:styleId="Heading8">
    <w:name w:val="heading 8"/>
    <w:basedOn w:val="Normal"/>
    <w:next w:val="Normal"/>
    <w:qFormat/>
    <w:rsid w:val="00A76681"/>
    <w:pPr>
      <w:numPr>
        <w:ilvl w:val="7"/>
        <w:numId w:val="1"/>
      </w:numPr>
      <w:spacing w:before="240" w:after="60"/>
      <w:outlineLvl w:val="7"/>
    </w:pPr>
    <w:rPr>
      <w:rFonts w:ascii="Arial" w:eastAsia="Times" w:hAnsi="Arial"/>
      <w:i/>
      <w:szCs w:val="20"/>
      <w:lang w:eastAsia="en-US"/>
    </w:rPr>
  </w:style>
  <w:style w:type="paragraph" w:styleId="Heading9">
    <w:name w:val="heading 9"/>
    <w:basedOn w:val="Normal"/>
    <w:next w:val="Normal"/>
    <w:qFormat/>
    <w:rsid w:val="00A76681"/>
    <w:pPr>
      <w:numPr>
        <w:ilvl w:val="8"/>
        <w:numId w:val="1"/>
      </w:numPr>
      <w:spacing w:before="240" w:after="60"/>
      <w:outlineLvl w:val="8"/>
    </w:pPr>
    <w:rPr>
      <w:rFonts w:ascii="Helvetica" w:eastAsia="Times" w:hAnsi="Helvetica"/>
      <w:sz w:val="22"/>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E73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30C9"/>
    <w:pPr>
      <w:tabs>
        <w:tab w:val="center" w:pos="4153"/>
        <w:tab w:val="right" w:pos="8306"/>
      </w:tabs>
    </w:pPr>
  </w:style>
  <w:style w:type="paragraph" w:styleId="Footer">
    <w:name w:val="footer"/>
    <w:basedOn w:val="Normal"/>
    <w:rsid w:val="00E730C9"/>
    <w:pPr>
      <w:tabs>
        <w:tab w:val="center" w:pos="4153"/>
        <w:tab w:val="right" w:pos="8306"/>
      </w:tabs>
    </w:pPr>
  </w:style>
  <w:style w:type="paragraph" w:styleId="BodyText2">
    <w:name w:val="Body Text 2"/>
    <w:basedOn w:val="Normal"/>
    <w:semiHidden/>
    <w:rsid w:val="00CD086C"/>
    <w:rPr>
      <w:rFonts w:ascii="Arial" w:eastAsia="Times" w:hAnsi="Arial"/>
      <w:color w:val="0000FF"/>
      <w:szCs w:val="20"/>
      <w:lang w:eastAsia="en-US"/>
    </w:rPr>
  </w:style>
  <w:style w:type="paragraph" w:styleId="NormalWeb">
    <w:name w:val="Normal (Web)"/>
    <w:basedOn w:val="Normal"/>
    <w:rsid w:val="00E61DC6"/>
    <w:pPr>
      <w:spacing w:before="100" w:beforeAutospacing="1" w:after="100" w:afterAutospacing="1"/>
    </w:pPr>
  </w:style>
  <w:style w:type="paragraph" w:customStyle="1" w:styleId="normalweb1">
    <w:name w:val="normalweb1"/>
    <w:basedOn w:val="Normal"/>
    <w:rsid w:val="00C031DC"/>
    <w:pPr>
      <w:spacing w:before="100" w:beforeAutospacing="1" w:after="100" w:afterAutospacing="1"/>
    </w:pPr>
  </w:style>
  <w:style w:type="paragraph" w:customStyle="1" w:styleId="default">
    <w:name w:val="default"/>
    <w:basedOn w:val="Normal"/>
    <w:rsid w:val="00D10F07"/>
    <w:pPr>
      <w:spacing w:before="100" w:beforeAutospacing="1" w:after="100" w:afterAutospacing="1"/>
    </w:pPr>
  </w:style>
  <w:style w:type="paragraph" w:styleId="BodyText">
    <w:name w:val="Body Text"/>
    <w:basedOn w:val="Normal"/>
    <w:rsid w:val="005A1F64"/>
    <w:pPr>
      <w:spacing w:after="120"/>
    </w:pPr>
  </w:style>
  <w:style w:type="character" w:styleId="Hyperlink">
    <w:name w:val="Hyperlink"/>
    <w:rsid w:val="005A1F64"/>
    <w:rPr>
      <w:rFonts w:cs="Times New Roman"/>
      <w:color w:val="0000FF"/>
      <w:u w:val="single"/>
    </w:rPr>
  </w:style>
  <w:style w:type="character" w:styleId="FollowedHyperlink">
    <w:name w:val="FollowedHyperlink"/>
    <w:rsid w:val="00881FBF"/>
    <w:rPr>
      <w:color w:val="800080"/>
      <w:u w:val="single"/>
    </w:rPr>
  </w:style>
  <w:style w:type="character" w:styleId="CommentReference">
    <w:name w:val="annotation reference"/>
    <w:semiHidden/>
    <w:rsid w:val="00D0242A"/>
    <w:rPr>
      <w:sz w:val="16"/>
      <w:szCs w:val="16"/>
    </w:rPr>
  </w:style>
  <w:style w:type="paragraph" w:styleId="CommentText">
    <w:name w:val="annotation text"/>
    <w:basedOn w:val="Normal"/>
    <w:semiHidden/>
    <w:rsid w:val="00D0242A"/>
    <w:rPr>
      <w:sz w:val="20"/>
      <w:szCs w:val="20"/>
    </w:rPr>
  </w:style>
  <w:style w:type="paragraph" w:styleId="CommentSubject">
    <w:name w:val="annotation subject"/>
    <w:basedOn w:val="CommentText"/>
    <w:next w:val="CommentText"/>
    <w:semiHidden/>
    <w:rsid w:val="00D0242A"/>
    <w:rPr>
      <w:b/>
      <w:bCs/>
    </w:rPr>
  </w:style>
  <w:style w:type="paragraph" w:styleId="BalloonText">
    <w:name w:val="Balloon Text"/>
    <w:basedOn w:val="Normal"/>
    <w:semiHidden/>
    <w:rsid w:val="00D0242A"/>
    <w:rPr>
      <w:rFonts w:ascii="Tahoma" w:hAnsi="Tahoma" w:cs="Tahoma"/>
      <w:sz w:val="16"/>
      <w:szCs w:val="16"/>
    </w:rPr>
  </w:style>
  <w:style w:type="character" w:styleId="PageNumber">
    <w:name w:val="page number"/>
    <w:basedOn w:val="DefaultParagraphFont"/>
    <w:rsid w:val="00CB336F"/>
  </w:style>
  <w:style w:type="paragraph" w:customStyle="1" w:styleId="-Content-Head2">
    <w:name w:val="- Content - Head.2"/>
    <w:link w:val="-Content-Head2Char"/>
    <w:autoRedefine/>
    <w:qFormat/>
    <w:rsid w:val="00F3111B"/>
    <w:pPr>
      <w:spacing w:line="259" w:lineRule="auto"/>
      <w:ind w:left="794"/>
    </w:pPr>
    <w:rPr>
      <w:rFonts w:ascii="Arial" w:eastAsia="Calibri" w:hAnsi="Arial" w:cs="Arial"/>
      <w:color w:val="FF0000"/>
      <w:sz w:val="22"/>
      <w:szCs w:val="22"/>
      <w:lang w:val="en-US" w:eastAsia="en-US"/>
    </w:rPr>
  </w:style>
  <w:style w:type="character" w:customStyle="1" w:styleId="-Content-Head2Char">
    <w:name w:val="- Content - Head.2 Char"/>
    <w:link w:val="-Content-Head2"/>
    <w:rsid w:val="00F3111B"/>
    <w:rPr>
      <w:rFonts w:ascii="Arial" w:eastAsia="Calibri" w:hAnsi="Arial" w:cs="Arial"/>
      <w:color w:val="FF0000"/>
      <w:sz w:val="22"/>
      <w:szCs w:val="22"/>
      <w:lang w:val="en-US" w:eastAsia="en-US"/>
    </w:rPr>
  </w:style>
  <w:style w:type="paragraph" w:styleId="ListParagraph">
    <w:name w:val="List Paragraph"/>
    <w:basedOn w:val="Normal"/>
    <w:uiPriority w:val="34"/>
    <w:qFormat/>
    <w:rsid w:val="00CE4D9C"/>
    <w:pPr>
      <w:ind w:left="720"/>
    </w:pPr>
  </w:style>
  <w:style w:type="character" w:styleId="PlaceholderText">
    <w:name w:val="Placeholder Text"/>
    <w:uiPriority w:val="99"/>
    <w:semiHidden/>
    <w:rsid w:val="00CE4D9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1">
      <w:bodyDiv w:val="1"/>
      <w:marLeft w:val="0"/>
      <w:marRight w:val="0"/>
      <w:marTop w:val="0"/>
      <w:marBottom w:val="0"/>
      <w:divBdr>
        <w:top w:val="none" w:sz="0" w:space="0" w:color="auto"/>
        <w:left w:val="none" w:sz="0" w:space="0" w:color="auto"/>
        <w:bottom w:val="none" w:sz="0" w:space="0" w:color="auto"/>
        <w:right w:val="none" w:sz="0" w:space="0" w:color="auto"/>
      </w:divBdr>
    </w:div>
    <w:div w:id="60906076">
      <w:bodyDiv w:val="1"/>
      <w:marLeft w:val="0"/>
      <w:marRight w:val="0"/>
      <w:marTop w:val="0"/>
      <w:marBottom w:val="0"/>
      <w:divBdr>
        <w:top w:val="none" w:sz="0" w:space="0" w:color="auto"/>
        <w:left w:val="none" w:sz="0" w:space="0" w:color="auto"/>
        <w:bottom w:val="none" w:sz="0" w:space="0" w:color="auto"/>
        <w:right w:val="none" w:sz="0" w:space="0" w:color="auto"/>
      </w:divBdr>
    </w:div>
    <w:div w:id="663824427">
      <w:bodyDiv w:val="1"/>
      <w:marLeft w:val="0"/>
      <w:marRight w:val="0"/>
      <w:marTop w:val="0"/>
      <w:marBottom w:val="0"/>
      <w:divBdr>
        <w:top w:val="none" w:sz="0" w:space="0" w:color="auto"/>
        <w:left w:val="none" w:sz="0" w:space="0" w:color="auto"/>
        <w:bottom w:val="none" w:sz="0" w:space="0" w:color="auto"/>
        <w:right w:val="none" w:sz="0" w:space="0" w:color="auto"/>
      </w:divBdr>
      <w:divsChild>
        <w:div w:id="14017076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63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res.npsa.nhs.uk/applications/guidance/#ionisingr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es.npsa.nhs.uk/applications/guidance/#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sa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Investigator Agreement Page</vt:lpstr>
    </vt:vector>
  </TitlesOfParts>
  <Company>Barts and The London NHS Trust</Company>
  <LinksUpToDate>false</LinksUpToDate>
  <CharactersWithSpaces>22009</CharactersWithSpaces>
  <SharedDoc>false</SharedDoc>
  <HLinks>
    <vt:vector size="18" baseType="variant">
      <vt:variant>
        <vt:i4>524378</vt:i4>
      </vt:variant>
      <vt:variant>
        <vt:i4>6</vt:i4>
      </vt:variant>
      <vt:variant>
        <vt:i4>0</vt:i4>
      </vt:variant>
      <vt:variant>
        <vt:i4>5</vt:i4>
      </vt:variant>
      <vt:variant>
        <vt:lpwstr>http://www.arsac.org.uk/</vt:lpwstr>
      </vt:variant>
      <vt:variant>
        <vt:lpwstr/>
      </vt:variant>
      <vt:variant>
        <vt:i4>327692</vt:i4>
      </vt:variant>
      <vt:variant>
        <vt:i4>3</vt:i4>
      </vt:variant>
      <vt:variant>
        <vt:i4>0</vt:i4>
      </vt:variant>
      <vt:variant>
        <vt:i4>5</vt:i4>
      </vt:variant>
      <vt:variant>
        <vt:lpwstr>http://www.nres.npsa.nhs.uk/applications/guidance/</vt:lpwstr>
      </vt:variant>
      <vt:variant>
        <vt:lpwstr>ionisingrad</vt:lpwstr>
      </vt:variant>
      <vt:variant>
        <vt:i4>1441812</vt:i4>
      </vt:variant>
      <vt:variant>
        <vt:i4>0</vt:i4>
      </vt:variant>
      <vt:variant>
        <vt:i4>0</vt:i4>
      </vt:variant>
      <vt:variant>
        <vt:i4>5</vt:i4>
      </vt:variant>
      <vt:variant>
        <vt:lpwstr>http://www.nres.npsa.nhs.uk/applications/guidance/</vt:lpwstr>
      </vt:variant>
      <vt:variant>
        <vt:lpwstr>InformedConsent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Agreement Page</dc:title>
  <dc:subject/>
  <dc:creator>GomesJ</dc:creator>
  <cp:keywords/>
  <dc:description/>
  <cp:lastModifiedBy>Loys Richards</cp:lastModifiedBy>
  <cp:revision>2</cp:revision>
  <cp:lastPrinted>2012-09-04T11:33:00Z</cp:lastPrinted>
  <dcterms:created xsi:type="dcterms:W3CDTF">2022-09-16T11:35:00Z</dcterms:created>
  <dcterms:modified xsi:type="dcterms:W3CDTF">2022-09-16T11:35:00Z</dcterms:modified>
</cp:coreProperties>
</file>