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565E3" w:rsidR="006C4BA5" w:rsidP="009E1329" w:rsidRDefault="007565E3" w14:paraId="70B19822" w14:textId="77CA7C2B">
      <w:ins w:author="Chris Talbot" w:date="2021-09-24T14:16:38.018Z" w:id="1770779334">
        <w:r w:rsidR="45669837">
          <w:t xml:space="preserve"> </w:t>
        </w:r>
      </w:ins>
      <w:r w:rsidR="007565E3">
        <w:drawing>
          <wp:inline wp14:editId="6678B9CA" wp14:anchorId="23BF9749">
            <wp:extent cx="2178657" cy="42666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17837aee508143a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178657" cy="426660"/>
                    </a:xfrm>
                    <a:prstGeom prst="rect">
                      <a:avLst/>
                    </a:prstGeom>
                  </pic:spPr>
                </pic:pic>
              </a:graphicData>
            </a:graphic>
          </wp:inline>
        </w:drawing>
      </w:r>
    </w:p>
    <w:p w:rsidR="007565E3" w:rsidP="007565E3" w:rsidRDefault="00416269" w14:paraId="68263B6C" w14:textId="65A4B9F0">
      <w:pPr>
        <w:jc w:val="center"/>
        <w:rPr>
          <w:rFonts w:cs="Arial"/>
          <w:b/>
          <w:szCs w:val="24"/>
        </w:rPr>
      </w:pPr>
      <w:r>
        <w:rPr>
          <w:rFonts w:cs="Arial"/>
          <w:b/>
          <w:szCs w:val="24"/>
        </w:rPr>
        <w:t>Research Wales Innovation Fund Strategy 2020/21 – 2022/23</w:t>
      </w:r>
    </w:p>
    <w:tbl>
      <w:tblPr>
        <w:tblStyle w:val="TableGrid"/>
        <w:tblW w:w="0" w:type="auto"/>
        <w:tblLook w:val="04A0" w:firstRow="1" w:lastRow="0" w:firstColumn="1" w:lastColumn="0" w:noHBand="0" w:noVBand="1"/>
      </w:tblPr>
      <w:tblGrid>
        <w:gridCol w:w="2830"/>
        <w:gridCol w:w="6186"/>
      </w:tblGrid>
      <w:tr w:rsidRPr="007565E3" w:rsidR="007565E3" w:rsidTr="0C196FD4" w14:paraId="70E446C5" w14:textId="77777777">
        <w:tc>
          <w:tcPr>
            <w:tcW w:w="2830" w:type="dxa"/>
            <w:shd w:val="clear" w:color="auto" w:fill="E7E6E6" w:themeFill="background2"/>
          </w:tcPr>
          <w:p w:rsidRPr="007565E3" w:rsidR="007565E3" w:rsidP="007565E3" w:rsidRDefault="009C4C88" w14:paraId="1DC28DCE" w14:textId="099C7A86">
            <w:pPr>
              <w:rPr>
                <w:rFonts w:cs="Arial"/>
                <w:b/>
                <w:szCs w:val="24"/>
              </w:rPr>
            </w:pPr>
            <w:r>
              <w:rPr>
                <w:rFonts w:cs="Arial"/>
                <w:b/>
                <w:szCs w:val="24"/>
              </w:rPr>
              <w:t>Institution</w:t>
            </w:r>
            <w:r w:rsidRPr="007565E3" w:rsidR="007565E3">
              <w:rPr>
                <w:rFonts w:cs="Arial"/>
                <w:b/>
                <w:szCs w:val="24"/>
              </w:rPr>
              <w:t>:</w:t>
            </w:r>
          </w:p>
          <w:p w:rsidRPr="007565E3" w:rsidR="007565E3" w:rsidP="007565E3" w:rsidRDefault="007565E3" w14:paraId="4BC6DD12" w14:textId="77777777">
            <w:pPr>
              <w:rPr>
                <w:rFonts w:cs="Arial"/>
                <w:b/>
                <w:szCs w:val="24"/>
              </w:rPr>
            </w:pPr>
          </w:p>
        </w:tc>
        <w:tc>
          <w:tcPr>
            <w:tcW w:w="6186" w:type="dxa"/>
          </w:tcPr>
          <w:p w:rsidRPr="007565E3" w:rsidR="007565E3" w:rsidP="007565E3" w:rsidRDefault="00220072" w14:paraId="271BCF16" w14:textId="3856EDD2">
            <w:pPr>
              <w:rPr>
                <w:rFonts w:cs="Arial"/>
                <w:szCs w:val="24"/>
              </w:rPr>
            </w:pPr>
            <w:r>
              <w:rPr>
                <w:rFonts w:cs="Arial"/>
                <w:szCs w:val="24"/>
              </w:rPr>
              <w:t>Swansea University</w:t>
            </w:r>
          </w:p>
        </w:tc>
      </w:tr>
      <w:tr w:rsidR="009C4C88" w:rsidTr="0C196FD4" w14:paraId="736E16E3" w14:textId="77777777">
        <w:tc>
          <w:tcPr>
            <w:tcW w:w="2830" w:type="dxa"/>
            <w:tcBorders>
              <w:bottom w:val="single" w:color="auto" w:sz="4" w:space="0"/>
            </w:tcBorders>
            <w:shd w:val="clear" w:color="auto" w:fill="E7E6E6" w:themeFill="background2"/>
          </w:tcPr>
          <w:p w:rsidR="009C4C88" w:rsidP="009C4C88" w:rsidRDefault="009C4C88" w14:paraId="60FEA8CE" w14:textId="3F87E93E">
            <w:pPr>
              <w:rPr>
                <w:rFonts w:cs="Arial"/>
                <w:b/>
                <w:szCs w:val="24"/>
              </w:rPr>
            </w:pPr>
            <w:r>
              <w:rPr>
                <w:rFonts w:cs="Arial"/>
                <w:b/>
                <w:szCs w:val="24"/>
              </w:rPr>
              <w:t>RWIF strategy l</w:t>
            </w:r>
            <w:r w:rsidRPr="007565E3">
              <w:rPr>
                <w:rFonts w:cs="Arial"/>
                <w:b/>
                <w:szCs w:val="24"/>
              </w:rPr>
              <w:t>ead:</w:t>
            </w:r>
          </w:p>
          <w:p w:rsidRPr="00101353" w:rsidR="009C4C88" w:rsidP="009C4C88" w:rsidRDefault="009C4C88" w14:paraId="29EA0774" w14:textId="4395B2F1">
            <w:pPr>
              <w:rPr>
                <w:rFonts w:cs="Arial"/>
                <w:b/>
                <w:szCs w:val="24"/>
              </w:rPr>
            </w:pPr>
          </w:p>
        </w:tc>
        <w:tc>
          <w:tcPr>
            <w:tcW w:w="6186" w:type="dxa"/>
            <w:tcBorders>
              <w:bottom w:val="single" w:color="auto" w:sz="4" w:space="0"/>
            </w:tcBorders>
          </w:tcPr>
          <w:p w:rsidR="009C4C88" w:rsidRDefault="000D2FEA" w14:paraId="6F5A7A23" w14:textId="425C6B63">
            <w:r>
              <w:t xml:space="preserve">Prof. </w:t>
            </w:r>
            <w:r w:rsidR="00220072">
              <w:t>Marcus Doel</w:t>
            </w:r>
            <w:r w:rsidR="00177F2A">
              <w:t>, Deputy PVC –</w:t>
            </w:r>
            <w:r w:rsidR="008367DF">
              <w:t xml:space="preserve"> </w:t>
            </w:r>
            <w:r w:rsidR="00177F2A">
              <w:t>Research &amp; Innovation</w:t>
            </w:r>
          </w:p>
          <w:p w:rsidR="00177F2A" w:rsidP="008367DF" w:rsidRDefault="000D2FEA" w14:paraId="01B11BF4" w14:textId="77777777">
            <w:r>
              <w:t xml:space="preserve">Prof. </w:t>
            </w:r>
            <w:r w:rsidR="00177F2A">
              <w:t>Martin Stringer, PVC</w:t>
            </w:r>
            <w:r w:rsidR="008367DF">
              <w:t xml:space="preserve"> – </w:t>
            </w:r>
            <w:r w:rsidR="00177F2A">
              <w:t>Student Experience &amp; Civic Mission</w:t>
            </w:r>
          </w:p>
          <w:p w:rsidR="005274B4" w:rsidP="001262C0" w:rsidRDefault="005274B4" w14:paraId="5AFB3D5E" w14:textId="6381DB93">
            <w:r>
              <w:t xml:space="preserve">Emma Dunbar- Head of Engagement, </w:t>
            </w:r>
            <w:proofErr w:type="gramStart"/>
            <w:r w:rsidR="001262C0">
              <w:t xml:space="preserve">Innovation </w:t>
            </w:r>
            <w:r w:rsidR="60BFA80F">
              <w:t xml:space="preserve"> &amp;</w:t>
            </w:r>
            <w:proofErr w:type="gramEnd"/>
            <w:r w:rsidR="60BFA80F">
              <w:t xml:space="preserve"> Ent</w:t>
            </w:r>
            <w:r w:rsidR="75EE3F10">
              <w:t>repreneurship</w:t>
            </w:r>
            <w:r w:rsidR="006965FA">
              <w:t>, REIS</w:t>
            </w:r>
          </w:p>
        </w:tc>
      </w:tr>
      <w:tr w:rsidR="009C4C88" w:rsidTr="0C196FD4" w14:paraId="11549138" w14:textId="77777777">
        <w:tc>
          <w:tcPr>
            <w:tcW w:w="2830" w:type="dxa"/>
            <w:tcBorders>
              <w:bottom w:val="single" w:color="auto" w:sz="4" w:space="0"/>
            </w:tcBorders>
            <w:shd w:val="clear" w:color="auto" w:fill="E7E6E6" w:themeFill="background2"/>
          </w:tcPr>
          <w:p w:rsidR="009C4C88" w:rsidP="009C4C88" w:rsidRDefault="009C4C88" w14:paraId="156C9249" w14:textId="77777777">
            <w:pPr>
              <w:rPr>
                <w:rFonts w:cs="Arial"/>
                <w:b/>
                <w:szCs w:val="24"/>
              </w:rPr>
            </w:pPr>
            <w:r w:rsidRPr="007565E3">
              <w:rPr>
                <w:rFonts w:cs="Arial"/>
                <w:b/>
                <w:szCs w:val="24"/>
              </w:rPr>
              <w:t>Email:</w:t>
            </w:r>
          </w:p>
          <w:p w:rsidR="009C4C88" w:rsidP="009C4C88" w:rsidRDefault="009C4C88" w14:paraId="63E5056E" w14:textId="00EA3B89">
            <w:pPr>
              <w:rPr>
                <w:rFonts w:cs="Arial"/>
                <w:b/>
                <w:szCs w:val="24"/>
              </w:rPr>
            </w:pPr>
          </w:p>
        </w:tc>
        <w:tc>
          <w:tcPr>
            <w:tcW w:w="6186" w:type="dxa"/>
            <w:tcBorders>
              <w:bottom w:val="single" w:color="auto" w:sz="4" w:space="0"/>
            </w:tcBorders>
          </w:tcPr>
          <w:p w:rsidR="006114EF" w:rsidRDefault="0007276B" w14:paraId="41590F84" w14:textId="7C4B62D9">
            <w:hyperlink w:history="1" r:id="rId12">
              <w:r w:rsidRPr="00E10616" w:rsidR="006114EF">
                <w:rPr>
                  <w:rStyle w:val="Hyperlink"/>
                </w:rPr>
                <w:t>m.a.doel@swansea.ac.uk</w:t>
              </w:r>
            </w:hyperlink>
          </w:p>
          <w:p w:rsidR="006114EF" w:rsidRDefault="0007276B" w14:paraId="731C0B8D" w14:textId="082D4E23">
            <w:hyperlink w:history="1" r:id="rId13">
              <w:r w:rsidRPr="00E10616" w:rsidR="006114EF">
                <w:rPr>
                  <w:rStyle w:val="Hyperlink"/>
                </w:rPr>
                <w:t>m.d.stringer@swansea.ac.uk</w:t>
              </w:r>
            </w:hyperlink>
            <w:r w:rsidR="006114EF">
              <w:t xml:space="preserve"> </w:t>
            </w:r>
          </w:p>
          <w:p w:rsidR="009C4C88" w:rsidRDefault="0007276B" w14:paraId="640E3D5A" w14:textId="12384F60">
            <w:hyperlink w:history="1" r:id="rId14">
              <w:r w:rsidRPr="00E10616" w:rsidR="005274B4">
                <w:rPr>
                  <w:rStyle w:val="Hyperlink"/>
                </w:rPr>
                <w:t>e.j.dunbar@swansea.ac.uk</w:t>
              </w:r>
            </w:hyperlink>
            <w:r w:rsidR="006114EF">
              <w:t xml:space="preserve"> </w:t>
            </w:r>
          </w:p>
        </w:tc>
      </w:tr>
      <w:tr w:rsidR="009C4C88" w:rsidTr="0C196FD4" w14:paraId="42652AD7" w14:textId="77777777">
        <w:tc>
          <w:tcPr>
            <w:tcW w:w="2830" w:type="dxa"/>
            <w:tcBorders>
              <w:bottom w:val="single" w:color="auto" w:sz="4" w:space="0"/>
            </w:tcBorders>
            <w:shd w:val="clear" w:color="auto" w:fill="E7E6E6" w:themeFill="background2"/>
          </w:tcPr>
          <w:p w:rsidR="009C4C88" w:rsidP="009C4C88" w:rsidRDefault="009C4C88" w14:paraId="6B7CEC77" w14:textId="77777777">
            <w:pPr>
              <w:rPr>
                <w:rFonts w:cs="Arial"/>
                <w:b/>
                <w:szCs w:val="24"/>
              </w:rPr>
            </w:pPr>
            <w:proofErr w:type="gramStart"/>
            <w:r w:rsidRPr="007565E3">
              <w:rPr>
                <w:rFonts w:cs="Arial"/>
                <w:b/>
                <w:szCs w:val="24"/>
              </w:rPr>
              <w:t xml:space="preserve">Telephone </w:t>
            </w:r>
            <w:r>
              <w:rPr>
                <w:rFonts w:cs="Arial"/>
                <w:b/>
                <w:szCs w:val="24"/>
              </w:rPr>
              <w:t>:</w:t>
            </w:r>
            <w:proofErr w:type="gramEnd"/>
          </w:p>
          <w:p w:rsidR="009C4C88" w:rsidP="009C4C88" w:rsidRDefault="009C4C88" w14:paraId="2F91AFB0" w14:textId="43FD679E">
            <w:pPr>
              <w:rPr>
                <w:rFonts w:cs="Arial"/>
                <w:b/>
                <w:szCs w:val="24"/>
              </w:rPr>
            </w:pPr>
          </w:p>
        </w:tc>
        <w:tc>
          <w:tcPr>
            <w:tcW w:w="6186" w:type="dxa"/>
            <w:tcBorders>
              <w:bottom w:val="single" w:color="auto" w:sz="4" w:space="0"/>
            </w:tcBorders>
          </w:tcPr>
          <w:p w:rsidR="009C4C88" w:rsidRDefault="005274B4" w14:paraId="5CAF0BD1" w14:textId="78F99E02">
            <w:r>
              <w:t>07860736047</w:t>
            </w:r>
            <w:r w:rsidR="006114EF">
              <w:t xml:space="preserve"> (Emma Dunbar)</w:t>
            </w:r>
          </w:p>
        </w:tc>
      </w:tr>
    </w:tbl>
    <w:p w:rsidR="007565E3" w:rsidRDefault="007565E3" w14:paraId="144EB35E" w14:textId="77777777"/>
    <w:tbl>
      <w:tblPr>
        <w:tblStyle w:val="TableGrid"/>
        <w:tblW w:w="0" w:type="auto"/>
        <w:tblLook w:val="04A0" w:firstRow="1" w:lastRow="0" w:firstColumn="1" w:lastColumn="0" w:noHBand="0" w:noVBand="1"/>
      </w:tblPr>
      <w:tblGrid>
        <w:gridCol w:w="9016"/>
      </w:tblGrid>
      <w:tr w:rsidRPr="00221372" w:rsidR="007565E3" w:rsidTr="0C196FD4" w14:paraId="4ED7C107" w14:textId="77777777">
        <w:tc>
          <w:tcPr>
            <w:tcW w:w="9016" w:type="dxa"/>
            <w:shd w:val="clear" w:color="auto" w:fill="DEEAF6" w:themeFill="accent1" w:themeFillTint="33"/>
          </w:tcPr>
          <w:p w:rsidR="00822289" w:rsidP="00822289" w:rsidRDefault="00822289" w14:paraId="0A535183" w14:textId="27F93ED3">
            <w:pPr>
              <w:rPr>
                <w:rFonts w:cs="Arial"/>
                <w:b/>
                <w:szCs w:val="24"/>
              </w:rPr>
            </w:pPr>
            <w:r w:rsidRPr="00221372">
              <w:rPr>
                <w:rFonts w:cs="Arial"/>
                <w:b/>
                <w:szCs w:val="24"/>
              </w:rPr>
              <w:t>Section A</w:t>
            </w:r>
            <w:r w:rsidR="00247AB4">
              <w:rPr>
                <w:rFonts w:cs="Arial"/>
                <w:b/>
                <w:szCs w:val="24"/>
              </w:rPr>
              <w:t>:</w:t>
            </w:r>
            <w:r w:rsidR="009C4C88">
              <w:rPr>
                <w:rFonts w:cs="Arial"/>
                <w:b/>
                <w:szCs w:val="24"/>
              </w:rPr>
              <w:t xml:space="preserve"> Overview</w:t>
            </w:r>
          </w:p>
          <w:p w:rsidRPr="00221372" w:rsidR="00247AB4" w:rsidP="00822289" w:rsidRDefault="00247AB4" w14:paraId="396ABCBF" w14:textId="77777777">
            <w:pPr>
              <w:rPr>
                <w:rFonts w:cs="Arial"/>
                <w:b/>
                <w:szCs w:val="24"/>
              </w:rPr>
            </w:pPr>
          </w:p>
        </w:tc>
      </w:tr>
      <w:tr w:rsidRPr="00221372" w:rsidR="00822289" w:rsidTr="0C196FD4" w14:paraId="0095DA62" w14:textId="77777777">
        <w:tc>
          <w:tcPr>
            <w:tcW w:w="9016" w:type="dxa"/>
            <w:shd w:val="clear" w:color="auto" w:fill="DEEAF6" w:themeFill="accent1" w:themeFillTint="33"/>
          </w:tcPr>
          <w:p w:rsidRPr="00221372" w:rsidR="00822289" w:rsidP="00822289" w:rsidRDefault="009C4C88" w14:paraId="46151AFC" w14:textId="32E62B86">
            <w:pPr>
              <w:pStyle w:val="ListParagraph"/>
              <w:numPr>
                <w:ilvl w:val="0"/>
                <w:numId w:val="3"/>
              </w:numPr>
              <w:rPr>
                <w:rFonts w:cs="Arial"/>
                <w:b/>
                <w:szCs w:val="24"/>
              </w:rPr>
            </w:pPr>
            <w:r>
              <w:rPr>
                <w:rFonts w:cs="Arial"/>
                <w:b/>
                <w:szCs w:val="24"/>
              </w:rPr>
              <w:t>Strategic ambitions</w:t>
            </w:r>
          </w:p>
          <w:p w:rsidRPr="00221372" w:rsidR="00822289" w:rsidP="00700748" w:rsidRDefault="00822289" w14:paraId="32B90F89" w14:textId="77777777">
            <w:pPr>
              <w:rPr>
                <w:rFonts w:cs="Arial"/>
                <w:b/>
                <w:szCs w:val="24"/>
              </w:rPr>
            </w:pPr>
          </w:p>
        </w:tc>
      </w:tr>
      <w:tr w:rsidRPr="00221372" w:rsidR="007565E3" w:rsidTr="0C196FD4" w14:paraId="1A5B79BE" w14:textId="77777777">
        <w:tc>
          <w:tcPr>
            <w:tcW w:w="9016" w:type="dxa"/>
          </w:tcPr>
          <w:p w:rsidRPr="0077663E" w:rsidR="00700748" w:rsidP="00700748" w:rsidRDefault="00700748" w14:paraId="48DF9A17" w14:textId="7C455B7F">
            <w:pPr>
              <w:rPr>
                <w:rFonts w:cs="Arial"/>
                <w:i/>
              </w:rPr>
            </w:pPr>
            <w:r w:rsidRPr="0077663E">
              <w:rPr>
                <w:rFonts w:cs="Arial"/>
                <w:i/>
              </w:rPr>
              <w:t xml:space="preserve">Please provide an overview </w:t>
            </w:r>
            <w:r w:rsidRPr="0077663E" w:rsidR="00240250">
              <w:rPr>
                <w:rFonts w:cs="Arial"/>
                <w:i/>
              </w:rPr>
              <w:t xml:space="preserve">of your institution’s 3 year [and beyond if longer term plans are available] </w:t>
            </w:r>
            <w:r w:rsidRPr="0077663E">
              <w:rPr>
                <w:rFonts w:cs="Arial"/>
                <w:i/>
              </w:rPr>
              <w:t xml:space="preserve">approach to research and innovation activity which will be supported by RWIF. You may wish to highlight broad areas which you are </w:t>
            </w:r>
            <w:proofErr w:type="gramStart"/>
            <w:r w:rsidRPr="0077663E">
              <w:rPr>
                <w:rFonts w:cs="Arial"/>
                <w:i/>
              </w:rPr>
              <w:t>targeting, and</w:t>
            </w:r>
            <w:proofErr w:type="gramEnd"/>
            <w:r w:rsidRPr="0077663E">
              <w:rPr>
                <w:rFonts w:cs="Arial"/>
                <w:i/>
              </w:rPr>
              <w:t xml:space="preserve"> describe how RWIF funding will align with your institutional mission and internal strategies.</w:t>
            </w:r>
            <w:r w:rsidRPr="0077663E">
              <w:rPr>
                <w:rFonts w:cs="Arial"/>
                <w:i/>
                <w:sz w:val="20"/>
              </w:rPr>
              <w:t xml:space="preserve"> </w:t>
            </w:r>
            <w:r w:rsidRPr="0077663E" w:rsidR="00AD5B85">
              <w:rPr>
                <w:rFonts w:cs="Arial"/>
                <w:sz w:val="20"/>
              </w:rPr>
              <w:t>[max 3</w:t>
            </w:r>
            <w:r w:rsidRPr="0077663E">
              <w:rPr>
                <w:rFonts w:cs="Arial"/>
                <w:sz w:val="20"/>
              </w:rPr>
              <w:t>00 words]</w:t>
            </w:r>
            <w:r w:rsidRPr="0077663E" w:rsidR="00CA7061">
              <w:rPr>
                <w:rFonts w:eastAsia="Calibri" w:cs="Arial"/>
                <w:b/>
                <w:szCs w:val="24"/>
              </w:rPr>
              <w:t xml:space="preserve"> </w:t>
            </w:r>
          </w:p>
          <w:p w:rsidRPr="0077663E" w:rsidR="007565E3" w:rsidRDefault="007565E3" w14:paraId="410180F1" w14:textId="77777777">
            <w:pPr>
              <w:rPr>
                <w:rFonts w:cs="Arial"/>
                <w:szCs w:val="24"/>
              </w:rPr>
            </w:pPr>
          </w:p>
          <w:p w:rsidRPr="0077663E" w:rsidR="00AB5D91" w:rsidP="0082080A" w:rsidRDefault="00CA7061" w14:paraId="41BF6E5A" w14:textId="4F145488">
            <w:pPr>
              <w:rPr>
                <w:rFonts w:cs="Arial"/>
              </w:rPr>
            </w:pPr>
            <w:r w:rsidRPr="0077663E">
              <w:rPr>
                <w:rFonts w:cs="Arial"/>
              </w:rPr>
              <w:t>T</w:t>
            </w:r>
            <w:r w:rsidRPr="0077663E" w:rsidR="00AB5D91">
              <w:rPr>
                <w:rFonts w:cs="Arial"/>
              </w:rPr>
              <w:t xml:space="preserve">his </w:t>
            </w:r>
            <w:proofErr w:type="gramStart"/>
            <w:r w:rsidRPr="0077663E" w:rsidR="00AB5D91">
              <w:rPr>
                <w:rFonts w:cs="Arial"/>
              </w:rPr>
              <w:t>3 year</w:t>
            </w:r>
            <w:proofErr w:type="gramEnd"/>
            <w:r w:rsidRPr="0077663E" w:rsidR="00AB5D91">
              <w:rPr>
                <w:rFonts w:cs="Arial"/>
              </w:rPr>
              <w:t xml:space="preserve"> </w:t>
            </w:r>
            <w:r w:rsidRPr="0077663E">
              <w:rPr>
                <w:rFonts w:cs="Arial"/>
              </w:rPr>
              <w:t>strategy</w:t>
            </w:r>
            <w:r w:rsidRPr="0077663E" w:rsidR="00AB5D91">
              <w:rPr>
                <w:rFonts w:cs="Arial"/>
              </w:rPr>
              <w:t xml:space="preserve"> comes at a particular moment in our history, when </w:t>
            </w:r>
            <w:r w:rsidRPr="0077663E">
              <w:rPr>
                <w:rFonts w:cs="Arial"/>
              </w:rPr>
              <w:t xml:space="preserve">celebrating our centenary, we </w:t>
            </w:r>
            <w:r w:rsidRPr="0077663E" w:rsidR="00AB5D91">
              <w:rPr>
                <w:rFonts w:cs="Arial"/>
              </w:rPr>
              <w:t>have had to come together as a community in response to the Covid-19 pandemic</w:t>
            </w:r>
            <w:r w:rsidRPr="0077663E">
              <w:rPr>
                <w:rFonts w:cs="Arial"/>
              </w:rPr>
              <w:t>. W</w:t>
            </w:r>
            <w:r w:rsidRPr="0077663E" w:rsidR="00AB5D91">
              <w:rPr>
                <w:rFonts w:cs="Arial"/>
              </w:rPr>
              <w:t xml:space="preserve">e </w:t>
            </w:r>
            <w:r w:rsidRPr="0077663E">
              <w:rPr>
                <w:rFonts w:cs="Arial"/>
              </w:rPr>
              <w:t>will</w:t>
            </w:r>
            <w:r w:rsidRPr="0077663E" w:rsidR="00AB5D91">
              <w:rPr>
                <w:rFonts w:cs="Arial"/>
              </w:rPr>
              <w:t xml:space="preserve"> use this opportunity to reflect on what we might achieve over the next few years that will resonate for our second century</w:t>
            </w:r>
            <w:r w:rsidRPr="0077663E">
              <w:rPr>
                <w:rFonts w:cs="Arial"/>
              </w:rPr>
              <w:t>.</w:t>
            </w:r>
          </w:p>
          <w:p w:rsidRPr="0077663E" w:rsidR="00AB5D91" w:rsidP="0082080A" w:rsidRDefault="00AB5D91" w14:paraId="75A22098" w14:textId="77777777">
            <w:pPr>
              <w:rPr>
                <w:rFonts w:cs="Arial"/>
              </w:rPr>
            </w:pPr>
          </w:p>
          <w:p w:rsidRPr="0077663E" w:rsidR="0082080A" w:rsidP="0082080A" w:rsidRDefault="002A011F" w14:paraId="3515EE67" w14:textId="112233F1">
            <w:pPr>
              <w:rPr>
                <w:rFonts w:cs="Arial"/>
                <w:szCs w:val="24"/>
              </w:rPr>
            </w:pPr>
            <w:r w:rsidRPr="0077663E">
              <w:rPr>
                <w:rFonts w:cs="Arial"/>
              </w:rPr>
              <w:t xml:space="preserve">We are proud to belong to the City of Swansea and the wider Swansea Bay City Region </w:t>
            </w:r>
            <w:r w:rsidRPr="0077663E" w:rsidR="0082080A">
              <w:rPr>
                <w:rFonts w:cs="Arial"/>
              </w:rPr>
              <w:t xml:space="preserve">(SBCR) </w:t>
            </w:r>
            <w:r w:rsidRPr="0077663E">
              <w:rPr>
                <w:rFonts w:cs="Arial"/>
              </w:rPr>
              <w:t xml:space="preserve">and we celebrate that heritage. </w:t>
            </w:r>
            <w:r w:rsidRPr="0077663E" w:rsidR="00AB5D91">
              <w:rPr>
                <w:rFonts w:cs="Arial"/>
              </w:rPr>
              <w:t>W</w:t>
            </w:r>
            <w:r w:rsidRPr="0077663E" w:rsidR="00220072">
              <w:rPr>
                <w:rFonts w:cs="Arial"/>
              </w:rPr>
              <w:t xml:space="preserve">e will strengthen our position within the SBCR, as </w:t>
            </w:r>
            <w:r w:rsidRPr="0077663E" w:rsidR="00BA07A3">
              <w:rPr>
                <w:rFonts w:cs="Arial"/>
              </w:rPr>
              <w:t xml:space="preserve">the region’s </w:t>
            </w:r>
            <w:r w:rsidRPr="0077663E" w:rsidR="00A87AF3">
              <w:rPr>
                <w:rFonts w:cs="Arial"/>
              </w:rPr>
              <w:t xml:space="preserve">major </w:t>
            </w:r>
            <w:r w:rsidRPr="0077663E" w:rsidR="00BA07A3">
              <w:rPr>
                <w:rFonts w:cs="Arial"/>
              </w:rPr>
              <w:t>university,</w:t>
            </w:r>
            <w:r w:rsidRPr="0077663E" w:rsidR="00220072">
              <w:rPr>
                <w:rFonts w:cs="Arial"/>
              </w:rPr>
              <w:t xml:space="preserve"> with the quality and scale of research and innovation to facilitate powerful strategic collaborations between universities, government funding bodies, </w:t>
            </w:r>
            <w:r w:rsidRPr="0077663E" w:rsidR="006965FA">
              <w:rPr>
                <w:rFonts w:cs="Arial"/>
              </w:rPr>
              <w:t xml:space="preserve">our extensive SME network, large companies, and their </w:t>
            </w:r>
            <w:r w:rsidRPr="0077663E" w:rsidR="00220072">
              <w:rPr>
                <w:rFonts w:cs="Arial"/>
              </w:rPr>
              <w:t>supply chains</w:t>
            </w:r>
            <w:r w:rsidRPr="0077663E" w:rsidR="00F6076A">
              <w:rPr>
                <w:rFonts w:cs="Arial"/>
              </w:rPr>
              <w:t>; and</w:t>
            </w:r>
            <w:r w:rsidRPr="0077663E" w:rsidR="00C55FF2">
              <w:rPr>
                <w:rFonts w:cs="Arial"/>
                <w:szCs w:val="24"/>
              </w:rPr>
              <w:t xml:space="preserve"> </w:t>
            </w:r>
            <w:r w:rsidRPr="0077663E" w:rsidR="00F6076A">
              <w:rPr>
                <w:rFonts w:cs="Arial"/>
                <w:szCs w:val="24"/>
              </w:rPr>
              <w:t>to</w:t>
            </w:r>
            <w:r w:rsidRPr="0077663E" w:rsidR="00C55FF2">
              <w:rPr>
                <w:rFonts w:cs="Arial"/>
                <w:szCs w:val="24"/>
              </w:rPr>
              <w:t xml:space="preserve"> deliver transformational economic and social benefits both within </w:t>
            </w:r>
            <w:r w:rsidRPr="0077663E" w:rsidR="000D0904">
              <w:rPr>
                <w:rFonts w:cs="Arial"/>
                <w:szCs w:val="24"/>
              </w:rPr>
              <w:t xml:space="preserve">Wales, </w:t>
            </w:r>
            <w:r w:rsidRPr="0077663E" w:rsidR="00C55FF2">
              <w:rPr>
                <w:rFonts w:cs="Arial"/>
                <w:szCs w:val="24"/>
              </w:rPr>
              <w:t>the</w:t>
            </w:r>
            <w:r w:rsidRPr="0077663E" w:rsidR="000D0904">
              <w:rPr>
                <w:rFonts w:cs="Arial"/>
                <w:szCs w:val="24"/>
              </w:rPr>
              <w:t xml:space="preserve"> UK</w:t>
            </w:r>
            <w:r w:rsidRPr="0077663E" w:rsidR="00D17A8F">
              <w:rPr>
                <w:rFonts w:cs="Arial"/>
                <w:szCs w:val="24"/>
              </w:rPr>
              <w:t xml:space="preserve"> </w:t>
            </w:r>
            <w:r w:rsidRPr="0077663E" w:rsidR="00EA13C1">
              <w:rPr>
                <w:rFonts w:cs="Arial"/>
              </w:rPr>
              <w:t>and across the rest of the world.</w:t>
            </w:r>
            <w:r w:rsidRPr="0077663E" w:rsidR="0082080A">
              <w:rPr>
                <w:rFonts w:cs="Arial"/>
              </w:rPr>
              <w:t xml:space="preserve"> </w:t>
            </w:r>
            <w:r w:rsidRPr="0077663E" w:rsidR="0082080A">
              <w:rPr>
                <w:rFonts w:cs="Arial"/>
                <w:szCs w:val="24"/>
              </w:rPr>
              <w:t xml:space="preserve"> As an innovative and entrepreneurial university, we support Swans</w:t>
            </w:r>
            <w:r w:rsidRPr="0077663E" w:rsidR="00F3479D">
              <w:rPr>
                <w:rFonts w:cs="Arial"/>
                <w:szCs w:val="24"/>
              </w:rPr>
              <w:t xml:space="preserve">ea UNESCO Learning City status </w:t>
            </w:r>
            <w:r w:rsidRPr="0077663E" w:rsidR="0082080A">
              <w:rPr>
                <w:rFonts w:cs="Arial"/>
                <w:szCs w:val="24"/>
              </w:rPr>
              <w:t>to develop an entrepreneurial culture and ecosystem, develop the regional economy, and grow social innovation and enterprise.</w:t>
            </w:r>
          </w:p>
          <w:p w:rsidRPr="0077663E" w:rsidR="00525A71" w:rsidP="0082080A" w:rsidRDefault="00525A71" w14:paraId="5384B5D0" w14:textId="77777777">
            <w:pPr>
              <w:rPr>
                <w:rFonts w:cs="Arial"/>
                <w:szCs w:val="24"/>
              </w:rPr>
            </w:pPr>
          </w:p>
          <w:p w:rsidRPr="0077663E" w:rsidR="00525A71" w:rsidP="00525A71" w:rsidRDefault="00525A71" w14:paraId="73806FC9" w14:textId="4C32B5AA">
            <w:pPr>
              <w:rPr>
                <w:rFonts w:cs="Arial"/>
              </w:rPr>
            </w:pPr>
            <w:r w:rsidRPr="0077663E">
              <w:rPr>
                <w:rFonts w:cs="Arial"/>
              </w:rPr>
              <w:t>As we embark on our second centenary of making waves, Swansea University has identified five key pillars of our University – our civic mission, student experience, learning &amp; teaching, research</w:t>
            </w:r>
            <w:r w:rsidRPr="0077663E" w:rsidR="00A84110">
              <w:rPr>
                <w:rFonts w:cs="Arial"/>
              </w:rPr>
              <w:t>,</w:t>
            </w:r>
            <w:r w:rsidRPr="0077663E">
              <w:rPr>
                <w:rFonts w:cs="Arial"/>
              </w:rPr>
              <w:t xml:space="preserve"> and enterprise. Each of these is marked by our commitment to making a difference, to being socially responsible, to striving for </w:t>
            </w:r>
            <w:r w:rsidRPr="0077663E">
              <w:rPr>
                <w:rFonts w:cs="Arial"/>
              </w:rPr>
              <w:lastRenderedPageBreak/>
              <w:t>excellence, and to maintaining a global outlook that enables us to be a community university with international reach and reputation.</w:t>
            </w:r>
          </w:p>
          <w:p w:rsidRPr="0077663E" w:rsidR="00525A71" w:rsidP="0082080A" w:rsidRDefault="00525A71" w14:paraId="3C4A4DDA" w14:textId="77777777">
            <w:pPr>
              <w:rPr>
                <w:rFonts w:cs="Arial"/>
                <w:szCs w:val="24"/>
              </w:rPr>
            </w:pPr>
          </w:p>
          <w:p w:rsidRPr="0077663E" w:rsidR="00CA7061" w:rsidP="00CA7061" w:rsidRDefault="00CA7061" w14:paraId="4851CF30" w14:textId="1C45D30C">
            <w:r w:rsidRPr="0077663E">
              <w:t>This ICDF&amp; RWIF funding is very welcome and provides</w:t>
            </w:r>
            <w:r w:rsidRPr="0077663E" w:rsidR="00F3479D">
              <w:t xml:space="preserve"> us with the opportunities to </w:t>
            </w:r>
            <w:r w:rsidRPr="0077663E">
              <w:t xml:space="preserve">build and strengthen innovation capacity in such a way that we can close the </w:t>
            </w:r>
            <w:r w:rsidRPr="0077663E" w:rsidR="000D0904">
              <w:t xml:space="preserve">productivity </w:t>
            </w:r>
            <w:r w:rsidRPr="0077663E">
              <w:t>gap on the rest of the UK whilst capturing a larger share of UKRI and industrial funding.</w:t>
            </w:r>
          </w:p>
          <w:p w:rsidRPr="0077663E" w:rsidR="00CA7061" w:rsidP="00EA13C1" w:rsidRDefault="00CA7061" w14:paraId="32617D91" w14:textId="77777777">
            <w:pPr>
              <w:rPr>
                <w:rFonts w:cs="Arial"/>
                <w:b/>
              </w:rPr>
            </w:pPr>
          </w:p>
          <w:p w:rsidRPr="0077663E" w:rsidR="00CA7061" w:rsidP="00CA7061" w:rsidRDefault="00CA7061" w14:paraId="382F0CFF" w14:textId="79148D4D">
            <w:r w:rsidRPr="0077663E">
              <w:t xml:space="preserve">Aligned to our institutional strategies, with this funding, we will focus and prioritise our activities in the following areas </w:t>
            </w:r>
            <w:r w:rsidRPr="0077663E" w:rsidR="00F3479D">
              <w:t>ov</w:t>
            </w:r>
            <w:r w:rsidRPr="0077663E">
              <w:t>er the next 3 years:</w:t>
            </w:r>
          </w:p>
          <w:p w:rsidRPr="0077663E" w:rsidR="00B128CA" w:rsidP="00220072" w:rsidRDefault="00B128CA" w14:paraId="162B8565" w14:textId="22E98629">
            <w:pPr>
              <w:rPr>
                <w:b/>
              </w:rPr>
            </w:pPr>
          </w:p>
          <w:p w:rsidRPr="0077663E" w:rsidR="001171A8" w:rsidP="001171A8" w:rsidRDefault="29272413" w14:paraId="12130FD5" w14:textId="77777777">
            <w:pPr>
              <w:pStyle w:val="ListParagraph"/>
              <w:numPr>
                <w:ilvl w:val="0"/>
                <w:numId w:val="16"/>
              </w:numPr>
            </w:pPr>
            <w:r>
              <w:t>Secure an increased share of UKRI funding and industrial collaborative income</w:t>
            </w:r>
          </w:p>
          <w:p w:rsidRPr="0077663E" w:rsidR="00F80545" w:rsidP="00F80545" w:rsidRDefault="6C268CBE" w14:paraId="043C170D" w14:textId="77B8F8E8">
            <w:pPr>
              <w:pStyle w:val="ListParagraph"/>
              <w:numPr>
                <w:ilvl w:val="0"/>
                <w:numId w:val="16"/>
              </w:numPr>
              <w:spacing w:line="259" w:lineRule="auto"/>
            </w:pPr>
            <w:r>
              <w:t>Focus on strategic relationships</w:t>
            </w:r>
            <w:r w:rsidR="710E0D65">
              <w:t xml:space="preserve"> and</w:t>
            </w:r>
            <w:r>
              <w:t xml:space="preserve"> projects that align to our research </w:t>
            </w:r>
            <w:r w:rsidR="7DFA77E2">
              <w:t xml:space="preserve">&amp; innovation </w:t>
            </w:r>
            <w:r>
              <w:t xml:space="preserve">strengths </w:t>
            </w:r>
            <w:r w:rsidRPr="0C196FD4" w:rsidR="32612E30">
              <w:rPr>
                <w:rFonts w:cs="Arial"/>
              </w:rPr>
              <w:t xml:space="preserve">and knowledge-based clusters </w:t>
            </w:r>
            <w:r w:rsidRPr="0C196FD4" w:rsidR="09D1746C">
              <w:rPr>
                <w:rFonts w:cs="Arial"/>
              </w:rPr>
              <w:t xml:space="preserve">in order </w:t>
            </w:r>
            <w:r>
              <w:t>to meet Welsh, UK and global grand challenges</w:t>
            </w:r>
            <w:r w:rsidR="09D1746C">
              <w:t>,</w:t>
            </w:r>
            <w:r>
              <w:t xml:space="preserve"> grow commercial driven </w:t>
            </w:r>
            <w:r w:rsidR="710E0D65">
              <w:t>activity</w:t>
            </w:r>
            <w:r w:rsidR="1B300749">
              <w:t>,</w:t>
            </w:r>
            <w:r w:rsidR="710E0D65">
              <w:t xml:space="preserve"> and </w:t>
            </w:r>
            <w:r w:rsidR="1B300749">
              <w:t xml:space="preserve">increase </w:t>
            </w:r>
            <w:r w:rsidR="710E0D65">
              <w:t>collaborative research income.</w:t>
            </w:r>
          </w:p>
          <w:p w:rsidRPr="0077663E" w:rsidR="00F80545" w:rsidP="00F80545" w:rsidRDefault="710E0D65" w14:paraId="1AD530FC" w14:textId="0DAB570B">
            <w:pPr>
              <w:pStyle w:val="ListParagraph"/>
              <w:numPr>
                <w:ilvl w:val="0"/>
                <w:numId w:val="16"/>
              </w:numPr>
              <w:spacing w:after="160" w:line="259" w:lineRule="auto"/>
            </w:pPr>
            <w:r>
              <w:t>Improve the quality of management, leadership, and entrepreneurial skills</w:t>
            </w:r>
            <w:r w:rsidR="32612E30">
              <w:t xml:space="preserve"> and capacity</w:t>
            </w:r>
            <w:r>
              <w:t xml:space="preserve"> </w:t>
            </w:r>
            <w:r w:rsidRPr="0C196FD4" w:rsidR="32612E30">
              <w:rPr>
                <w:rFonts w:cs="Arial"/>
              </w:rPr>
              <w:t xml:space="preserve">in our </w:t>
            </w:r>
            <w:r w:rsidRPr="0C196FD4" w:rsidR="7544C996">
              <w:rPr>
                <w:rFonts w:cs="Arial"/>
              </w:rPr>
              <w:t xml:space="preserve">Welsh </w:t>
            </w:r>
            <w:r w:rsidRPr="0C196FD4" w:rsidR="32612E30">
              <w:rPr>
                <w:rFonts w:cs="Arial"/>
              </w:rPr>
              <w:t>schools, social innovation</w:t>
            </w:r>
            <w:r w:rsidRPr="0C196FD4" w:rsidR="1B300749">
              <w:rPr>
                <w:rFonts w:cs="Arial"/>
              </w:rPr>
              <w:t>,</w:t>
            </w:r>
            <w:r w:rsidRPr="0C196FD4" w:rsidR="32612E30">
              <w:rPr>
                <w:rFonts w:cs="Arial"/>
              </w:rPr>
              <w:t xml:space="preserve"> and</w:t>
            </w:r>
            <w:r w:rsidRPr="0C196FD4" w:rsidR="32612E30">
              <w:rPr>
                <w:rFonts w:ascii="Calibri" w:hAnsi="Calibri" w:eastAsia="Calibri"/>
              </w:rPr>
              <w:t xml:space="preserve"> </w:t>
            </w:r>
            <w:r w:rsidRPr="0C196FD4" w:rsidR="32612E30">
              <w:rPr>
                <w:rFonts w:eastAsia="Calibri" w:cs="Arial"/>
              </w:rPr>
              <w:t>enterprise</w:t>
            </w:r>
            <w:r w:rsidR="32612E30">
              <w:t xml:space="preserve"> </w:t>
            </w:r>
            <w:r>
              <w:t>to help drive productivity and new business growth within the Welsh economy.</w:t>
            </w:r>
          </w:p>
          <w:p w:rsidRPr="0077663E" w:rsidR="00F80545" w:rsidP="00F80545" w:rsidRDefault="32612E30" w14:paraId="63714C06" w14:textId="7568429B">
            <w:pPr>
              <w:pStyle w:val="ListParagraph"/>
              <w:numPr>
                <w:ilvl w:val="0"/>
                <w:numId w:val="16"/>
              </w:numPr>
              <w:spacing w:after="160" w:line="259" w:lineRule="auto"/>
            </w:pPr>
            <w:r>
              <w:t>E</w:t>
            </w:r>
            <w:r w:rsidR="710E0D65">
              <w:t>xploit a pipeline of commercialisation opportunities from our intellectual property (IP) portfolio</w:t>
            </w:r>
            <w:r>
              <w:t xml:space="preserve"> </w:t>
            </w:r>
            <w:r w:rsidRPr="0C196FD4">
              <w:rPr>
                <w:rFonts w:cs="Arial"/>
              </w:rPr>
              <w:t>and attract inward investment from global companies.</w:t>
            </w:r>
          </w:p>
          <w:p w:rsidRPr="0077663E" w:rsidR="00F80545" w:rsidP="00F80545" w:rsidRDefault="79B58EB5" w14:paraId="71E47708" w14:textId="16CE98F1">
            <w:pPr>
              <w:pStyle w:val="ListParagraph"/>
              <w:numPr>
                <w:ilvl w:val="0"/>
                <w:numId w:val="16"/>
              </w:numPr>
              <w:spacing w:after="160" w:line="259" w:lineRule="auto"/>
            </w:pPr>
            <w:r w:rsidRPr="0C196FD4">
              <w:rPr>
                <w:rFonts w:cs="Arial"/>
              </w:rPr>
              <w:t>Boost workforce development &amp; skills, KE activities, and regional FE-HE skills partnership opportunities in response to regional need.</w:t>
            </w:r>
          </w:p>
          <w:p w:rsidRPr="0077663E" w:rsidR="00AC570A" w:rsidP="00AC570A" w:rsidRDefault="6C5F8501" w14:paraId="70879C18" w14:textId="42806F68">
            <w:pPr>
              <w:pStyle w:val="ListParagraph"/>
              <w:numPr>
                <w:ilvl w:val="0"/>
                <w:numId w:val="16"/>
              </w:numPr>
              <w:rPr>
                <w:rFonts w:cs="Arial" w:eastAsiaTheme="minorEastAsia"/>
                <w:szCs w:val="24"/>
              </w:rPr>
            </w:pPr>
            <w:r w:rsidRPr="0C196FD4">
              <w:rPr>
                <w:rFonts w:cs="Arial" w:eastAsiaTheme="minorEastAsia"/>
              </w:rPr>
              <w:t xml:space="preserve">Enhance our collaborative working across the HE </w:t>
            </w:r>
            <w:proofErr w:type="gramStart"/>
            <w:r w:rsidRPr="0C196FD4">
              <w:rPr>
                <w:rFonts w:cs="Arial" w:eastAsiaTheme="minorEastAsia"/>
              </w:rPr>
              <w:t>sector</w:t>
            </w:r>
            <w:proofErr w:type="gramEnd"/>
            <w:r w:rsidRPr="0C196FD4">
              <w:rPr>
                <w:rFonts w:cs="Arial" w:eastAsiaTheme="minorEastAsia"/>
              </w:rPr>
              <w:t xml:space="preserve"> creating innovation opportunities that support commercial growth in the region</w:t>
            </w:r>
          </w:p>
          <w:p w:rsidRPr="0077663E" w:rsidR="00895D1F" w:rsidP="69E0D689" w:rsidRDefault="79B58EB5" w14:paraId="33602858" w14:textId="1C22724C">
            <w:pPr>
              <w:pStyle w:val="ListParagraph"/>
              <w:numPr>
                <w:ilvl w:val="0"/>
                <w:numId w:val="16"/>
              </w:numPr>
              <w:rPr>
                <w:rFonts w:asciiTheme="minorHAnsi" w:hAnsiTheme="minorHAnsi" w:eastAsiaTheme="minorEastAsia"/>
                <w:szCs w:val="24"/>
              </w:rPr>
            </w:pPr>
            <w:r w:rsidRPr="0C196FD4">
              <w:rPr>
                <w:rFonts w:eastAsia="Arial" w:cs="Arial"/>
              </w:rPr>
              <w:t xml:space="preserve">Increase scale, scope, and reach of civic and public engagement activities. This work will include working with strategic partners to respond to the need to regenerate the economy and the city centre in Swansea. </w:t>
            </w:r>
          </w:p>
          <w:p w:rsidRPr="0077663E" w:rsidR="00895D1F" w:rsidP="69E0D689" w:rsidRDefault="79B58EB5" w14:paraId="2DCFDCEF" w14:textId="649CD155">
            <w:pPr>
              <w:pStyle w:val="ListParagraph"/>
              <w:numPr>
                <w:ilvl w:val="0"/>
                <w:numId w:val="16"/>
              </w:numPr>
              <w:rPr>
                <w:szCs w:val="24"/>
              </w:rPr>
            </w:pPr>
            <w:r w:rsidRPr="0C196FD4">
              <w:rPr>
                <w:rFonts w:cs="Arial"/>
              </w:rPr>
              <w:t>We will also respond to Welsh and UK needs as a result of the Covid-19 pandemic, illustrated by our use of the ICDF funding and our case study.</w:t>
            </w:r>
          </w:p>
        </w:tc>
      </w:tr>
    </w:tbl>
    <w:p w:rsidR="00D276C1" w:rsidRDefault="00D276C1" w14:paraId="425A3B5A" w14:textId="77777777"/>
    <w:tbl>
      <w:tblPr>
        <w:tblStyle w:val="TableGrid"/>
        <w:tblW w:w="0" w:type="auto"/>
        <w:tblLook w:val="04A0" w:firstRow="1" w:lastRow="0" w:firstColumn="1" w:lastColumn="0" w:noHBand="0" w:noVBand="1"/>
      </w:tblPr>
      <w:tblGrid>
        <w:gridCol w:w="9016"/>
      </w:tblGrid>
      <w:tr w:rsidRPr="00221372" w:rsidR="00FB7DB7" w:rsidTr="00F837FB" w14:paraId="1A73F90F" w14:textId="77777777">
        <w:tc>
          <w:tcPr>
            <w:tcW w:w="9016" w:type="dxa"/>
            <w:shd w:val="clear" w:color="auto" w:fill="DEEAF6" w:themeFill="accent1" w:themeFillTint="33"/>
          </w:tcPr>
          <w:p w:rsidRPr="0077663E" w:rsidR="00FB7DB7" w:rsidP="00FB7DB7" w:rsidRDefault="009C4C88" w14:paraId="1AA3B08F" w14:textId="445CEDC8">
            <w:pPr>
              <w:pStyle w:val="ListParagraph"/>
              <w:numPr>
                <w:ilvl w:val="0"/>
                <w:numId w:val="3"/>
              </w:numPr>
              <w:rPr>
                <w:rFonts w:cs="Arial"/>
                <w:b/>
                <w:szCs w:val="24"/>
              </w:rPr>
            </w:pPr>
            <w:r w:rsidRPr="0077663E">
              <w:rPr>
                <w:rFonts w:cs="Arial"/>
                <w:b/>
                <w:szCs w:val="24"/>
              </w:rPr>
              <w:t>Capacity Grant</w:t>
            </w:r>
          </w:p>
          <w:p w:rsidRPr="0077663E" w:rsidR="00FB7DB7" w:rsidP="00700748" w:rsidRDefault="00FB7DB7" w14:paraId="14B90EA8" w14:textId="77777777">
            <w:pPr>
              <w:rPr>
                <w:rFonts w:cs="Arial"/>
                <w:b/>
                <w:szCs w:val="24"/>
              </w:rPr>
            </w:pPr>
          </w:p>
        </w:tc>
      </w:tr>
      <w:tr w:rsidRPr="00221372" w:rsidR="00FB7DB7" w:rsidTr="00FB7DB7" w14:paraId="519ABB42" w14:textId="77777777">
        <w:tc>
          <w:tcPr>
            <w:tcW w:w="9016" w:type="dxa"/>
          </w:tcPr>
          <w:p w:rsidRPr="0077663E" w:rsidR="00700748" w:rsidP="00700748" w:rsidRDefault="00700748" w14:paraId="7EB5872C" w14:textId="64D99AEF">
            <w:pPr>
              <w:rPr>
                <w:rFonts w:cs="Arial"/>
                <w:sz w:val="20"/>
                <w:szCs w:val="24"/>
              </w:rPr>
            </w:pPr>
            <w:r w:rsidRPr="0077663E">
              <w:rPr>
                <w:rFonts w:cs="Arial"/>
                <w:i/>
                <w:szCs w:val="24"/>
              </w:rPr>
              <w:t>Provide some narrative on how your institution plans to make use of the capacity grant included within RWIF</w:t>
            </w:r>
            <w:r w:rsidRPr="0077663E" w:rsidR="00517678">
              <w:rPr>
                <w:rFonts w:cs="Arial"/>
                <w:i/>
                <w:szCs w:val="24"/>
              </w:rPr>
              <w:t>, and the one-off Innovation Capacity Development Fund</w:t>
            </w:r>
            <w:r w:rsidRPr="0077663E">
              <w:rPr>
                <w:rFonts w:cs="Arial"/>
                <w:i/>
                <w:szCs w:val="24"/>
              </w:rPr>
              <w:t xml:space="preserve"> (see paragraph 14 in </w:t>
            </w:r>
            <w:r w:rsidRPr="0077663E" w:rsidR="00170C80">
              <w:rPr>
                <w:rFonts w:cs="Arial"/>
                <w:i/>
                <w:szCs w:val="24"/>
              </w:rPr>
              <w:t>Circular W20/09</w:t>
            </w:r>
            <w:r w:rsidRPr="0077663E">
              <w:rPr>
                <w:rFonts w:cs="Arial"/>
                <w:i/>
                <w:szCs w:val="24"/>
              </w:rPr>
              <w:t xml:space="preserve">HE for further guidance on the Capacity Grant). How will this be used to support and enhance capacity and incentivise and improve performance in knowledge exchange? </w:t>
            </w:r>
            <w:r w:rsidRPr="0077663E" w:rsidR="00AD5B85">
              <w:rPr>
                <w:rFonts w:cs="Arial"/>
                <w:sz w:val="20"/>
                <w:szCs w:val="24"/>
              </w:rPr>
              <w:t>[max 3</w:t>
            </w:r>
            <w:r w:rsidRPr="0077663E">
              <w:rPr>
                <w:rFonts w:cs="Arial"/>
                <w:sz w:val="20"/>
                <w:szCs w:val="24"/>
              </w:rPr>
              <w:t>00 words]</w:t>
            </w:r>
            <w:r w:rsidRPr="0077663E" w:rsidR="00287C70">
              <w:rPr>
                <w:rFonts w:cs="Arial"/>
                <w:sz w:val="20"/>
                <w:szCs w:val="24"/>
              </w:rPr>
              <w:t xml:space="preserve"> </w:t>
            </w:r>
          </w:p>
          <w:p w:rsidRPr="0077663E" w:rsidR="002519E3" w:rsidP="00700748" w:rsidRDefault="002519E3" w14:paraId="6EDA541B" w14:textId="77777777">
            <w:pPr>
              <w:rPr>
                <w:rFonts w:cs="Arial"/>
                <w:i/>
                <w:szCs w:val="24"/>
              </w:rPr>
            </w:pPr>
          </w:p>
          <w:p w:rsidRPr="0077663E" w:rsidR="00FB7DB7" w:rsidP="00FB7DB7" w:rsidRDefault="002519E3" w14:paraId="5237233A" w14:textId="7C58B9A4">
            <w:pPr>
              <w:rPr>
                <w:rFonts w:cs="Arial"/>
                <w:szCs w:val="24"/>
              </w:rPr>
            </w:pPr>
            <w:r w:rsidRPr="0077663E">
              <w:rPr>
                <w:rFonts w:cs="Arial"/>
                <w:szCs w:val="24"/>
              </w:rPr>
              <w:t xml:space="preserve">We recognise the wide contribution that our University makes to society, </w:t>
            </w:r>
            <w:r w:rsidRPr="0077663E" w:rsidR="000D0904">
              <w:rPr>
                <w:rFonts w:cs="Arial"/>
                <w:szCs w:val="24"/>
              </w:rPr>
              <w:t>the</w:t>
            </w:r>
            <w:r w:rsidRPr="0077663E">
              <w:rPr>
                <w:rFonts w:cs="Arial"/>
                <w:szCs w:val="24"/>
              </w:rPr>
              <w:t xml:space="preserve"> economy and the deeper cultural values of the nation. The success of our </w:t>
            </w:r>
            <w:r w:rsidRPr="0077663E" w:rsidR="004C5F12">
              <w:rPr>
                <w:rFonts w:cs="Arial"/>
                <w:szCs w:val="24"/>
              </w:rPr>
              <w:t xml:space="preserve">research &amp; innovation </w:t>
            </w:r>
            <w:r w:rsidRPr="0077663E">
              <w:rPr>
                <w:rFonts w:cs="Arial"/>
                <w:szCs w:val="24"/>
              </w:rPr>
              <w:t>activities rests upon the enabling foundations</w:t>
            </w:r>
            <w:r w:rsidRPr="0077663E" w:rsidR="004C5F12">
              <w:rPr>
                <w:rFonts w:cs="Arial"/>
                <w:szCs w:val="24"/>
              </w:rPr>
              <w:t xml:space="preserve">, </w:t>
            </w:r>
            <w:r w:rsidRPr="0077663E" w:rsidR="00F9318E">
              <w:rPr>
                <w:rFonts w:cs="Arial"/>
                <w:szCs w:val="24"/>
              </w:rPr>
              <w:t xml:space="preserve">our leadership, sustainability, </w:t>
            </w:r>
            <w:r w:rsidRPr="0077663E" w:rsidR="004C5F12">
              <w:rPr>
                <w:rFonts w:cs="Arial"/>
                <w:szCs w:val="24"/>
              </w:rPr>
              <w:t>capabilities and capacity</w:t>
            </w:r>
            <w:r w:rsidRPr="0077663E">
              <w:rPr>
                <w:rFonts w:cs="Arial"/>
                <w:szCs w:val="24"/>
              </w:rPr>
              <w:t xml:space="preserve"> that support everything we do.</w:t>
            </w:r>
          </w:p>
          <w:p w:rsidRPr="0077663E" w:rsidR="005E7810" w:rsidP="005E7810" w:rsidRDefault="005E7810" w14:paraId="292A78C6" w14:textId="77777777">
            <w:pPr>
              <w:rPr>
                <w:rFonts w:cs="Arial"/>
                <w:szCs w:val="24"/>
              </w:rPr>
            </w:pPr>
          </w:p>
          <w:p w:rsidRPr="0077663E" w:rsidR="005E7810" w:rsidP="005E7810" w:rsidRDefault="005E7810" w14:paraId="570FF782" w14:textId="239A7F6C">
            <w:pPr>
              <w:rPr>
                <w:rFonts w:cs="Arial"/>
                <w:szCs w:val="24"/>
              </w:rPr>
            </w:pPr>
            <w:r w:rsidRPr="0077663E">
              <w:rPr>
                <w:rFonts w:cs="Arial"/>
                <w:szCs w:val="24"/>
              </w:rPr>
              <w:t xml:space="preserve">With the ICDF &amp; RWIF capacity grants, this will help us </w:t>
            </w:r>
            <w:r w:rsidR="00237FC2">
              <w:rPr>
                <w:rFonts w:cs="Arial"/>
                <w:szCs w:val="24"/>
              </w:rPr>
              <w:t>to</w:t>
            </w:r>
            <w:r w:rsidRPr="0077663E">
              <w:rPr>
                <w:rFonts w:cs="Arial"/>
                <w:szCs w:val="24"/>
              </w:rPr>
              <w:t xml:space="preserve"> </w:t>
            </w:r>
            <w:r w:rsidR="00237FC2">
              <w:rPr>
                <w:rFonts w:cs="Arial"/>
                <w:szCs w:val="24"/>
              </w:rPr>
              <w:t xml:space="preserve">bring </w:t>
            </w:r>
            <w:r w:rsidRPr="0077663E">
              <w:rPr>
                <w:rFonts w:cs="Arial"/>
                <w:szCs w:val="24"/>
              </w:rPr>
              <w:t xml:space="preserve">stability and underpin current resources in </w:t>
            </w:r>
            <w:r w:rsidRPr="0077663E" w:rsidR="00D067A7">
              <w:rPr>
                <w:rFonts w:cs="Arial"/>
                <w:szCs w:val="24"/>
              </w:rPr>
              <w:t>our Department for Research Engagement and Innovation Services (REIS)</w:t>
            </w:r>
            <w:r w:rsidR="00237FC2">
              <w:rPr>
                <w:rFonts w:cs="Arial"/>
                <w:szCs w:val="24"/>
              </w:rPr>
              <w:t xml:space="preserve"> in order </w:t>
            </w:r>
            <w:r w:rsidRPr="0077663E">
              <w:rPr>
                <w:rFonts w:cs="Arial"/>
                <w:szCs w:val="24"/>
              </w:rPr>
              <w:t xml:space="preserve">to enable us to continue to meet business needs. </w:t>
            </w:r>
          </w:p>
          <w:p w:rsidRPr="0077663E" w:rsidR="00E91FC3" w:rsidP="00FB7DB7" w:rsidRDefault="00E91FC3" w14:paraId="5C4AD579" w14:textId="1B39C834">
            <w:pPr>
              <w:rPr>
                <w:rFonts w:cs="Arial"/>
                <w:szCs w:val="24"/>
              </w:rPr>
            </w:pPr>
          </w:p>
          <w:p w:rsidRPr="0077663E" w:rsidR="00E91FC3" w:rsidP="00E91FC3" w:rsidRDefault="00D067A7" w14:paraId="7B454FA3" w14:textId="484A49E3">
            <w:pPr>
              <w:rPr>
                <w:rFonts w:cs="Arial"/>
                <w:szCs w:val="24"/>
              </w:rPr>
            </w:pPr>
            <w:r w:rsidRPr="0077663E">
              <w:rPr>
                <w:rFonts w:cs="Arial"/>
                <w:szCs w:val="24"/>
              </w:rPr>
              <w:t xml:space="preserve">REIS </w:t>
            </w:r>
            <w:r w:rsidRPr="0077663E" w:rsidR="00E91FC3">
              <w:rPr>
                <w:rFonts w:cs="Arial"/>
                <w:szCs w:val="24"/>
              </w:rPr>
              <w:t>is a vital component of the University’s professional services, delivering high-quality research, engagement</w:t>
            </w:r>
            <w:r w:rsidRPr="0077663E" w:rsidR="00A703C7">
              <w:rPr>
                <w:rFonts w:cs="Arial"/>
                <w:szCs w:val="24"/>
              </w:rPr>
              <w:t>,</w:t>
            </w:r>
            <w:r w:rsidRPr="0077663E" w:rsidR="00E91FC3">
              <w:rPr>
                <w:rFonts w:cs="Arial"/>
                <w:szCs w:val="24"/>
              </w:rPr>
              <w:t xml:space="preserve"> and innovation support.  </w:t>
            </w:r>
            <w:r w:rsidRPr="0077663E" w:rsidR="00A703C7">
              <w:rPr>
                <w:rFonts w:cs="Arial"/>
                <w:szCs w:val="24"/>
              </w:rPr>
              <w:t xml:space="preserve">REIS </w:t>
            </w:r>
            <w:r w:rsidRPr="0077663E" w:rsidR="00E91FC3">
              <w:rPr>
                <w:rFonts w:cs="Arial"/>
                <w:szCs w:val="24"/>
              </w:rPr>
              <w:t>provide</w:t>
            </w:r>
            <w:r w:rsidRPr="0077663E" w:rsidR="00A703C7">
              <w:rPr>
                <w:rFonts w:cs="Arial"/>
                <w:szCs w:val="24"/>
              </w:rPr>
              <w:t>s</w:t>
            </w:r>
            <w:r w:rsidRPr="0077663E" w:rsidR="00E91FC3">
              <w:rPr>
                <w:rFonts w:cs="Arial"/>
                <w:szCs w:val="24"/>
              </w:rPr>
              <w:t xml:space="preserve"> critical, underpinning operational support, adding value and fostering the growth and quality of Swansea University’s cultural, societal and economic impact. Our services also enable the academic community to grow research income through the capture and delivery of high-value research </w:t>
            </w:r>
            <w:r w:rsidRPr="0077663E" w:rsidR="00C20926">
              <w:rPr>
                <w:rFonts w:cs="Arial"/>
                <w:szCs w:val="24"/>
              </w:rPr>
              <w:t xml:space="preserve">awards </w:t>
            </w:r>
            <w:r w:rsidRPr="0077663E" w:rsidR="00E91FC3">
              <w:rPr>
                <w:rFonts w:cs="Arial"/>
                <w:szCs w:val="24"/>
              </w:rPr>
              <w:t xml:space="preserve">and collaborative </w:t>
            </w:r>
            <w:r w:rsidRPr="0077663E" w:rsidR="00C20926">
              <w:rPr>
                <w:rFonts w:cs="Arial"/>
                <w:szCs w:val="24"/>
              </w:rPr>
              <w:t>income</w:t>
            </w:r>
            <w:r w:rsidRPr="0077663E" w:rsidR="00E91FC3">
              <w:rPr>
                <w:rFonts w:cs="Arial"/>
                <w:szCs w:val="24"/>
              </w:rPr>
              <w:t xml:space="preserve">. </w:t>
            </w:r>
          </w:p>
          <w:p w:rsidRPr="0077663E" w:rsidR="00E91FC3" w:rsidP="00E91FC3" w:rsidRDefault="00E91FC3" w14:paraId="7584B85F" w14:textId="29F62435">
            <w:pPr>
              <w:rPr>
                <w:rFonts w:cs="Arial"/>
                <w:szCs w:val="24"/>
              </w:rPr>
            </w:pPr>
          </w:p>
          <w:p w:rsidRPr="0077663E" w:rsidR="00C20926" w:rsidP="00C20926" w:rsidRDefault="00C20926" w14:paraId="6ECDDD7E" w14:textId="65015C55">
            <w:pPr>
              <w:rPr>
                <w:rFonts w:cs="Arial"/>
                <w:szCs w:val="24"/>
              </w:rPr>
            </w:pPr>
            <w:r w:rsidRPr="0077663E">
              <w:rPr>
                <w:rFonts w:cs="Arial"/>
                <w:szCs w:val="24"/>
              </w:rPr>
              <w:t xml:space="preserve">We will continue to support </w:t>
            </w:r>
            <w:r w:rsidRPr="0077663E" w:rsidR="00F603C8">
              <w:rPr>
                <w:rFonts w:cs="Arial"/>
                <w:szCs w:val="24"/>
              </w:rPr>
              <w:t>the</w:t>
            </w:r>
            <w:r w:rsidRPr="0077663E">
              <w:rPr>
                <w:rFonts w:cs="Arial"/>
                <w:szCs w:val="24"/>
              </w:rPr>
              <w:t xml:space="preserve"> work </w:t>
            </w:r>
            <w:r w:rsidRPr="0077663E" w:rsidR="005E7810">
              <w:rPr>
                <w:rFonts w:cs="Arial"/>
                <w:szCs w:val="24"/>
              </w:rPr>
              <w:t xml:space="preserve">in REIS </w:t>
            </w:r>
            <w:r w:rsidRPr="0077663E">
              <w:rPr>
                <w:rFonts w:cs="Arial"/>
                <w:szCs w:val="24"/>
              </w:rPr>
              <w:t>with internal and external stakeholders, in facilitating further engagement and partnership development, entrepreneurial skills development for staff &amp; students</w:t>
            </w:r>
            <w:r w:rsidRPr="0077663E" w:rsidR="009B143B">
              <w:rPr>
                <w:rFonts w:cs="Arial"/>
                <w:szCs w:val="24"/>
              </w:rPr>
              <w:t>,</w:t>
            </w:r>
            <w:r w:rsidRPr="0077663E">
              <w:rPr>
                <w:rFonts w:cs="Arial"/>
                <w:szCs w:val="24"/>
              </w:rPr>
              <w:t xml:space="preserve"> and support the acceleration of the impact of our world</w:t>
            </w:r>
            <w:r w:rsidRPr="0077663E" w:rsidR="009B143B">
              <w:rPr>
                <w:rFonts w:cs="Arial"/>
                <w:szCs w:val="24"/>
              </w:rPr>
              <w:t>-</w:t>
            </w:r>
            <w:r w:rsidRPr="0077663E">
              <w:rPr>
                <w:rFonts w:cs="Arial"/>
                <w:szCs w:val="24"/>
              </w:rPr>
              <w:t xml:space="preserve">leading research. </w:t>
            </w:r>
          </w:p>
          <w:p w:rsidRPr="0077663E" w:rsidR="00C20926" w:rsidP="00C20926" w:rsidRDefault="00C20926" w14:paraId="0AFA9E93" w14:textId="77777777">
            <w:pPr>
              <w:rPr>
                <w:rFonts w:cs="Arial"/>
                <w:szCs w:val="24"/>
              </w:rPr>
            </w:pPr>
          </w:p>
          <w:p w:rsidRPr="0077663E" w:rsidR="00E91FC3" w:rsidP="0093055E" w:rsidRDefault="00E91FC3" w14:paraId="3EB3F783" w14:textId="37D9A349">
            <w:pPr>
              <w:rPr>
                <w:rFonts w:cs="Arial"/>
                <w:szCs w:val="24"/>
              </w:rPr>
            </w:pPr>
            <w:r w:rsidRPr="0077663E">
              <w:rPr>
                <w:rFonts w:cs="Arial"/>
                <w:szCs w:val="24"/>
              </w:rPr>
              <w:t>This will</w:t>
            </w:r>
            <w:r w:rsidRPr="0077663E" w:rsidR="00C20926">
              <w:rPr>
                <w:rFonts w:cs="Arial"/>
                <w:szCs w:val="24"/>
              </w:rPr>
              <w:t xml:space="preserve"> also</w:t>
            </w:r>
            <w:r w:rsidRPr="0077663E">
              <w:rPr>
                <w:rFonts w:cs="Arial"/>
                <w:szCs w:val="24"/>
              </w:rPr>
              <w:t xml:space="preserve"> enable us to continue</w:t>
            </w:r>
            <w:r w:rsidRPr="0077663E" w:rsidR="00F603C8">
              <w:rPr>
                <w:rFonts w:cs="Arial"/>
                <w:szCs w:val="24"/>
              </w:rPr>
              <w:t xml:space="preserve"> to support and grow </w:t>
            </w:r>
            <w:r w:rsidRPr="0077663E" w:rsidR="00C20926">
              <w:rPr>
                <w:rFonts w:cs="Arial"/>
                <w:szCs w:val="24"/>
              </w:rPr>
              <w:t>IP</w:t>
            </w:r>
            <w:r w:rsidRPr="0077663E">
              <w:rPr>
                <w:rFonts w:cs="Arial"/>
                <w:szCs w:val="24"/>
              </w:rPr>
              <w:t xml:space="preserve"> provi</w:t>
            </w:r>
            <w:r w:rsidRPr="0077663E" w:rsidR="004F385A">
              <w:rPr>
                <w:rFonts w:cs="Arial"/>
                <w:szCs w:val="24"/>
              </w:rPr>
              <w:t>sions,</w:t>
            </w:r>
            <w:r w:rsidRPr="0077663E">
              <w:rPr>
                <w:rFonts w:cs="Arial"/>
                <w:szCs w:val="24"/>
              </w:rPr>
              <w:t xml:space="preserve"> </w:t>
            </w:r>
            <w:r w:rsidRPr="0077663E" w:rsidR="00154C70">
              <w:rPr>
                <w:rFonts w:cs="Arial"/>
                <w:szCs w:val="24"/>
              </w:rPr>
              <w:t>to</w:t>
            </w:r>
            <w:r w:rsidRPr="0077663E">
              <w:rPr>
                <w:rFonts w:cs="Arial"/>
                <w:szCs w:val="24"/>
              </w:rPr>
              <w:t xml:space="preserve"> focus on exploiting</w:t>
            </w:r>
            <w:r w:rsidRPr="0077663E">
              <w:t xml:space="preserve"> </w:t>
            </w:r>
            <w:r w:rsidRPr="0077663E">
              <w:rPr>
                <w:rFonts w:cs="Arial"/>
                <w:szCs w:val="24"/>
              </w:rPr>
              <w:t xml:space="preserve">a pipeline of commercialisation </w:t>
            </w:r>
            <w:r w:rsidRPr="0077663E" w:rsidR="00C20926">
              <w:rPr>
                <w:rFonts w:cs="Arial"/>
                <w:szCs w:val="24"/>
              </w:rPr>
              <w:t xml:space="preserve">and licensing </w:t>
            </w:r>
            <w:r w:rsidRPr="0077663E">
              <w:rPr>
                <w:rFonts w:cs="Arial"/>
                <w:szCs w:val="24"/>
              </w:rPr>
              <w:t>opportunities from our intellectual property (IP) portfolio</w:t>
            </w:r>
            <w:r w:rsidRPr="0077663E" w:rsidR="009B143B">
              <w:rPr>
                <w:rFonts w:cs="Arial"/>
                <w:szCs w:val="24"/>
              </w:rPr>
              <w:t>,</w:t>
            </w:r>
            <w:r w:rsidRPr="0077663E">
              <w:rPr>
                <w:rFonts w:cs="Arial"/>
                <w:szCs w:val="24"/>
              </w:rPr>
              <w:t xml:space="preserve"> and </w:t>
            </w:r>
            <w:r w:rsidRPr="0077663E" w:rsidR="00154C70">
              <w:rPr>
                <w:rFonts w:cs="Arial"/>
                <w:szCs w:val="24"/>
              </w:rPr>
              <w:t xml:space="preserve">to </w:t>
            </w:r>
            <w:r w:rsidRPr="0077663E">
              <w:rPr>
                <w:rFonts w:cs="Arial"/>
                <w:szCs w:val="24"/>
              </w:rPr>
              <w:t xml:space="preserve">attract inward investment from global companies. </w:t>
            </w:r>
          </w:p>
          <w:p w:rsidRPr="0077663E" w:rsidR="00E91FC3" w:rsidP="0093055E" w:rsidRDefault="00E91FC3" w14:paraId="34E9809B" w14:textId="77777777">
            <w:pPr>
              <w:rPr>
                <w:rFonts w:cs="Arial"/>
                <w:szCs w:val="24"/>
              </w:rPr>
            </w:pPr>
          </w:p>
          <w:p w:rsidRPr="0077663E" w:rsidR="00FB7DB7" w:rsidP="00FB7DB7" w:rsidRDefault="00C20926" w14:paraId="0DA9686A" w14:textId="79170901">
            <w:pPr>
              <w:rPr>
                <w:rFonts w:cs="Arial"/>
                <w:szCs w:val="24"/>
              </w:rPr>
            </w:pPr>
            <w:r w:rsidRPr="0077663E">
              <w:rPr>
                <w:rFonts w:cs="Arial"/>
                <w:szCs w:val="24"/>
              </w:rPr>
              <w:t xml:space="preserve">In addition, </w:t>
            </w:r>
            <w:r w:rsidR="00237FC2">
              <w:rPr>
                <w:rFonts w:cs="Arial"/>
                <w:szCs w:val="24"/>
              </w:rPr>
              <w:t>RWIF</w:t>
            </w:r>
            <w:r w:rsidRPr="0077663E">
              <w:rPr>
                <w:rFonts w:cs="Arial"/>
                <w:szCs w:val="24"/>
              </w:rPr>
              <w:t xml:space="preserve"> funding</w:t>
            </w:r>
            <w:r w:rsidRPr="0077663E" w:rsidR="00732683">
              <w:rPr>
                <w:rFonts w:cs="Arial"/>
                <w:szCs w:val="24"/>
              </w:rPr>
              <w:t xml:space="preserve"> </w:t>
            </w:r>
            <w:r w:rsidR="00237FC2">
              <w:rPr>
                <w:rFonts w:cs="Arial"/>
                <w:szCs w:val="24"/>
              </w:rPr>
              <w:t xml:space="preserve">to support “commercialisation/income generating activity” </w:t>
            </w:r>
            <w:r w:rsidRPr="0077663E" w:rsidR="00732683">
              <w:rPr>
                <w:rFonts w:cs="Arial"/>
                <w:szCs w:val="24"/>
              </w:rPr>
              <w:t xml:space="preserve">will </w:t>
            </w:r>
            <w:r w:rsidRPr="0077663E" w:rsidR="009661B4">
              <w:rPr>
                <w:rFonts w:cs="Arial"/>
                <w:szCs w:val="24"/>
              </w:rPr>
              <w:t>enable us to</w:t>
            </w:r>
            <w:r w:rsidRPr="0077663E" w:rsidR="0093055E">
              <w:rPr>
                <w:rFonts w:cs="Arial"/>
                <w:szCs w:val="24"/>
              </w:rPr>
              <w:t xml:space="preserve"> </w:t>
            </w:r>
            <w:r w:rsidR="00237FC2">
              <w:rPr>
                <w:rFonts w:cs="Arial"/>
                <w:szCs w:val="24"/>
              </w:rPr>
              <w:t xml:space="preserve">expand the team and </w:t>
            </w:r>
            <w:r w:rsidRPr="0077663E" w:rsidR="00107C38">
              <w:rPr>
                <w:rFonts w:cs="Arial"/>
                <w:szCs w:val="24"/>
              </w:rPr>
              <w:t>further</w:t>
            </w:r>
            <w:r w:rsidRPr="0077663E" w:rsidR="0093055E">
              <w:rPr>
                <w:rFonts w:cs="Arial"/>
                <w:szCs w:val="24"/>
              </w:rPr>
              <w:t xml:space="preserve"> </w:t>
            </w:r>
            <w:r w:rsidRPr="0077663E" w:rsidR="00107C38">
              <w:rPr>
                <w:rFonts w:cs="Arial"/>
                <w:szCs w:val="24"/>
              </w:rPr>
              <w:t xml:space="preserve">strengthen and </w:t>
            </w:r>
            <w:r w:rsidRPr="0077663E" w:rsidR="0093055E">
              <w:rPr>
                <w:rFonts w:cs="Arial"/>
                <w:szCs w:val="24"/>
              </w:rPr>
              <w:t xml:space="preserve">grow </w:t>
            </w:r>
            <w:r w:rsidRPr="0077663E" w:rsidR="00107C38">
              <w:rPr>
                <w:rFonts w:cs="Arial"/>
                <w:szCs w:val="24"/>
              </w:rPr>
              <w:t xml:space="preserve">capacity to deliver </w:t>
            </w:r>
            <w:r w:rsidRPr="0077663E" w:rsidR="005E7810">
              <w:rPr>
                <w:rFonts w:cs="Arial"/>
                <w:szCs w:val="24"/>
              </w:rPr>
              <w:t>on</w:t>
            </w:r>
            <w:r w:rsidRPr="0077663E">
              <w:rPr>
                <w:rFonts w:cs="Arial"/>
                <w:szCs w:val="24"/>
              </w:rPr>
              <w:t xml:space="preserve"> our</w:t>
            </w:r>
            <w:r w:rsidRPr="0077663E" w:rsidR="005E7810">
              <w:rPr>
                <w:rFonts w:cs="Arial"/>
                <w:szCs w:val="24"/>
              </w:rPr>
              <w:t xml:space="preserve"> new activities,</w:t>
            </w:r>
            <w:r w:rsidRPr="0077663E">
              <w:rPr>
                <w:rFonts w:cs="Arial"/>
                <w:szCs w:val="24"/>
              </w:rPr>
              <w:t xml:space="preserve"> </w:t>
            </w:r>
            <w:r w:rsidRPr="0077663E" w:rsidR="005E7810">
              <w:rPr>
                <w:rFonts w:cs="Arial"/>
                <w:szCs w:val="24"/>
              </w:rPr>
              <w:t>performance</w:t>
            </w:r>
            <w:r w:rsidRPr="0077663E" w:rsidR="000B239E">
              <w:rPr>
                <w:rFonts w:cs="Arial"/>
                <w:szCs w:val="24"/>
              </w:rPr>
              <w:t>,</w:t>
            </w:r>
            <w:r w:rsidRPr="0077663E" w:rsidR="005E7810">
              <w:rPr>
                <w:rFonts w:cs="Arial"/>
                <w:szCs w:val="24"/>
              </w:rPr>
              <w:t xml:space="preserve"> and </w:t>
            </w:r>
            <w:r w:rsidRPr="0077663E">
              <w:rPr>
                <w:rFonts w:cs="Arial"/>
                <w:szCs w:val="24"/>
              </w:rPr>
              <w:t xml:space="preserve">outcomes </w:t>
            </w:r>
            <w:r w:rsidRPr="0077663E" w:rsidR="000C147A">
              <w:rPr>
                <w:rFonts w:cs="Arial"/>
                <w:szCs w:val="24"/>
              </w:rPr>
              <w:t xml:space="preserve">as outlined in </w:t>
            </w:r>
            <w:r w:rsidRPr="0077663E" w:rsidR="005E7810">
              <w:rPr>
                <w:rFonts w:cs="Arial"/>
                <w:szCs w:val="24"/>
              </w:rPr>
              <w:t>our strategy</w:t>
            </w:r>
            <w:r w:rsidRPr="0077663E">
              <w:rPr>
                <w:rFonts w:cs="Arial"/>
                <w:szCs w:val="24"/>
              </w:rPr>
              <w:t>.</w:t>
            </w:r>
            <w:r w:rsidRPr="0077663E" w:rsidR="005E7810">
              <w:rPr>
                <w:rFonts w:cs="Arial"/>
                <w:szCs w:val="24"/>
              </w:rPr>
              <w:t xml:space="preserve"> </w:t>
            </w:r>
            <w:r w:rsidRPr="0077663E">
              <w:rPr>
                <w:rFonts w:cs="Arial"/>
                <w:szCs w:val="24"/>
              </w:rPr>
              <w:t xml:space="preserve">This will </w:t>
            </w:r>
            <w:r w:rsidRPr="0077663E" w:rsidR="000C147A">
              <w:rPr>
                <w:rFonts w:cs="Arial"/>
                <w:szCs w:val="24"/>
              </w:rPr>
              <w:t>includ</w:t>
            </w:r>
            <w:r w:rsidRPr="0077663E">
              <w:rPr>
                <w:rFonts w:cs="Arial"/>
                <w:szCs w:val="24"/>
              </w:rPr>
              <w:t xml:space="preserve">e a focus on </w:t>
            </w:r>
            <w:r w:rsidRPr="0077663E" w:rsidR="00732683">
              <w:rPr>
                <w:rFonts w:cs="Arial"/>
                <w:szCs w:val="24"/>
              </w:rPr>
              <w:t>supporting continuation project staff via ICDF and with RWIF</w:t>
            </w:r>
            <w:r w:rsidRPr="0077663E" w:rsidR="00154ED6">
              <w:rPr>
                <w:rFonts w:cs="Arial"/>
                <w:szCs w:val="24"/>
              </w:rPr>
              <w:t xml:space="preserve"> capacity grant,</w:t>
            </w:r>
            <w:r w:rsidRPr="0077663E" w:rsidR="00732683">
              <w:rPr>
                <w:rFonts w:cs="Arial"/>
                <w:szCs w:val="24"/>
              </w:rPr>
              <w:t xml:space="preserve"> </w:t>
            </w:r>
            <w:r w:rsidRPr="0077663E">
              <w:rPr>
                <w:rFonts w:cs="Arial"/>
                <w:szCs w:val="24"/>
              </w:rPr>
              <w:t>developing new strategic relationships and projects that align to our research strengths and knowledge-based clusters, support in facilitating the capture of collaborative research income through bid</w:t>
            </w:r>
            <w:r w:rsidRPr="0077663E" w:rsidR="00F603C8">
              <w:rPr>
                <w:rFonts w:cs="Arial"/>
                <w:szCs w:val="24"/>
              </w:rPr>
              <w:t xml:space="preserve"> development</w:t>
            </w:r>
            <w:r w:rsidRPr="0077663E" w:rsidR="000B239E">
              <w:rPr>
                <w:rFonts w:cs="Arial"/>
                <w:szCs w:val="24"/>
              </w:rPr>
              <w:t>,</w:t>
            </w:r>
            <w:r w:rsidRPr="0077663E">
              <w:rPr>
                <w:rFonts w:cs="Arial"/>
                <w:szCs w:val="24"/>
              </w:rPr>
              <w:t xml:space="preserve"> and </w:t>
            </w:r>
            <w:r w:rsidRPr="0077663E" w:rsidR="005E7810">
              <w:rPr>
                <w:rFonts w:cs="Arial"/>
                <w:szCs w:val="24"/>
              </w:rPr>
              <w:t xml:space="preserve">help in exploring and securing new </w:t>
            </w:r>
            <w:r w:rsidRPr="0077663E">
              <w:rPr>
                <w:rFonts w:cs="Arial"/>
                <w:szCs w:val="24"/>
              </w:rPr>
              <w:t xml:space="preserve">Knowledge exchange </w:t>
            </w:r>
            <w:r w:rsidRPr="0077663E" w:rsidR="00F603C8">
              <w:rPr>
                <w:rFonts w:cs="Arial"/>
                <w:szCs w:val="24"/>
              </w:rPr>
              <w:t xml:space="preserve">and transfer partnership </w:t>
            </w:r>
            <w:r w:rsidRPr="0077663E" w:rsidR="003A3FCB">
              <w:rPr>
                <w:rFonts w:cs="Arial"/>
                <w:szCs w:val="24"/>
              </w:rPr>
              <w:t>activities.</w:t>
            </w:r>
          </w:p>
          <w:p w:rsidRPr="0077663E" w:rsidR="00FB7DB7" w:rsidP="00FB7DB7" w:rsidRDefault="00FB7DB7" w14:paraId="0155BF5B" w14:textId="2DB3FEA5">
            <w:pPr>
              <w:rPr>
                <w:rFonts w:cs="Arial"/>
                <w:szCs w:val="24"/>
              </w:rPr>
            </w:pPr>
          </w:p>
        </w:tc>
      </w:tr>
    </w:tbl>
    <w:p w:rsidR="00FB7DB7" w:rsidRDefault="00FB7DB7" w14:paraId="380EAB78" w14:textId="77777777"/>
    <w:tbl>
      <w:tblPr>
        <w:tblStyle w:val="TableGrid"/>
        <w:tblW w:w="0" w:type="auto"/>
        <w:tblLook w:val="04A0" w:firstRow="1" w:lastRow="0" w:firstColumn="1" w:lastColumn="0" w:noHBand="0" w:noVBand="1"/>
      </w:tblPr>
      <w:tblGrid>
        <w:gridCol w:w="9016"/>
      </w:tblGrid>
      <w:tr w:rsidRPr="00221372" w:rsidR="00FB7DB7" w:rsidTr="0C196FD4" w14:paraId="4E74894E" w14:textId="77777777">
        <w:tc>
          <w:tcPr>
            <w:tcW w:w="9016" w:type="dxa"/>
            <w:shd w:val="clear" w:color="auto" w:fill="FBE4D5" w:themeFill="accent2" w:themeFillTint="33"/>
          </w:tcPr>
          <w:p w:rsidRPr="0077663E" w:rsidR="00FB7DB7" w:rsidP="009C4C88" w:rsidRDefault="009C4C88" w14:paraId="6BC83FC3" w14:textId="719CDE86">
            <w:pPr>
              <w:rPr>
                <w:rFonts w:cs="Arial"/>
                <w:b/>
                <w:szCs w:val="24"/>
              </w:rPr>
            </w:pPr>
            <w:r w:rsidRPr="0077663E">
              <w:rPr>
                <w:rFonts w:cs="Arial"/>
                <w:b/>
                <w:szCs w:val="24"/>
              </w:rPr>
              <w:t xml:space="preserve">Section B: </w:t>
            </w:r>
            <w:r w:rsidRPr="0077663E" w:rsidR="00B34A18">
              <w:rPr>
                <w:rFonts w:cs="Arial"/>
                <w:b/>
                <w:szCs w:val="24"/>
              </w:rPr>
              <w:t>Specific content</w:t>
            </w:r>
          </w:p>
          <w:p w:rsidRPr="0077663E" w:rsidR="004B2B56" w:rsidP="009C4C88" w:rsidRDefault="004B2B56" w14:paraId="74A3E426" w14:textId="020743FF">
            <w:pPr>
              <w:rPr>
                <w:rFonts w:cs="Arial"/>
                <w:b/>
                <w:szCs w:val="24"/>
              </w:rPr>
            </w:pPr>
          </w:p>
        </w:tc>
      </w:tr>
      <w:tr w:rsidRPr="00221372" w:rsidR="009C4C88" w:rsidTr="0C196FD4" w14:paraId="319BD2CE" w14:textId="77777777">
        <w:tc>
          <w:tcPr>
            <w:tcW w:w="9016" w:type="dxa"/>
            <w:shd w:val="clear" w:color="auto" w:fill="FBE4D5" w:themeFill="accent2" w:themeFillTint="33"/>
          </w:tcPr>
          <w:p w:rsidRPr="0077663E" w:rsidR="009C4C88" w:rsidP="004B2B56" w:rsidRDefault="00FC03A1" w14:paraId="2E3EF6B4" w14:textId="0D33092E">
            <w:pPr>
              <w:pStyle w:val="ListParagraph"/>
              <w:numPr>
                <w:ilvl w:val="0"/>
                <w:numId w:val="3"/>
              </w:numPr>
              <w:rPr>
                <w:rFonts w:cs="Arial"/>
                <w:b/>
                <w:szCs w:val="24"/>
              </w:rPr>
            </w:pPr>
            <w:r w:rsidRPr="0077663E">
              <w:rPr>
                <w:rFonts w:cs="Arial"/>
                <w:b/>
                <w:szCs w:val="24"/>
              </w:rPr>
              <w:t>Commercialisation / i</w:t>
            </w:r>
            <w:r w:rsidRPr="0077663E" w:rsidR="004B2B56">
              <w:rPr>
                <w:rFonts w:cs="Arial"/>
                <w:b/>
                <w:szCs w:val="24"/>
              </w:rPr>
              <w:t xml:space="preserve">ncome generating </w:t>
            </w:r>
            <w:r w:rsidRPr="0077663E" w:rsidR="009C4C88">
              <w:rPr>
                <w:rFonts w:cs="Arial"/>
                <w:b/>
                <w:szCs w:val="24"/>
              </w:rPr>
              <w:t xml:space="preserve">activity </w:t>
            </w:r>
          </w:p>
          <w:p w:rsidRPr="0077663E" w:rsidR="004B2B56" w:rsidP="00700748" w:rsidRDefault="004B2B56" w14:paraId="13F82478" w14:textId="6EB4EEED">
            <w:pPr>
              <w:rPr>
                <w:rFonts w:cs="Arial"/>
                <w:b/>
                <w:szCs w:val="24"/>
              </w:rPr>
            </w:pPr>
          </w:p>
        </w:tc>
      </w:tr>
      <w:tr w:rsidRPr="00221372" w:rsidR="00FB7DB7" w:rsidTr="0C196FD4" w14:paraId="163B84D7" w14:textId="77777777">
        <w:tc>
          <w:tcPr>
            <w:tcW w:w="9016" w:type="dxa"/>
          </w:tcPr>
          <w:p w:rsidRPr="0077663E" w:rsidR="00FB7DB7" w:rsidP="00FB7DB7" w:rsidRDefault="00700748" w14:paraId="722F9C73" w14:textId="0A3ECBF8">
            <w:pPr>
              <w:rPr>
                <w:rFonts w:cs="Arial"/>
                <w:i/>
                <w:szCs w:val="24"/>
              </w:rPr>
            </w:pPr>
            <w:r w:rsidRPr="0077663E">
              <w:rPr>
                <w:rFonts w:cs="Arial"/>
                <w:i/>
                <w:szCs w:val="24"/>
              </w:rPr>
              <w:t xml:space="preserve">RWIF has been designed to incentivise and reward performance, particularly in terms of external income capture. Outline the </w:t>
            </w:r>
            <w:r w:rsidRPr="0077663E" w:rsidR="00944E95">
              <w:rPr>
                <w:rFonts w:cs="Arial"/>
                <w:i/>
                <w:szCs w:val="24"/>
              </w:rPr>
              <w:t>direction of travel</w:t>
            </w:r>
            <w:r w:rsidRPr="0077663E">
              <w:rPr>
                <w:rFonts w:cs="Arial"/>
                <w:i/>
                <w:szCs w:val="24"/>
              </w:rPr>
              <w:t xml:space="preserve"> </w:t>
            </w:r>
            <w:r w:rsidRPr="0077663E" w:rsidR="00720743">
              <w:rPr>
                <w:rFonts w:cs="Arial"/>
                <w:i/>
                <w:szCs w:val="24"/>
              </w:rPr>
              <w:t xml:space="preserve">for the next three years which will </w:t>
            </w:r>
            <w:r w:rsidRPr="0077663E" w:rsidR="00227209">
              <w:rPr>
                <w:rFonts w:cs="Arial"/>
                <w:i/>
                <w:szCs w:val="24"/>
              </w:rPr>
              <w:t>support</w:t>
            </w:r>
            <w:r w:rsidRPr="0077663E" w:rsidR="00720743">
              <w:rPr>
                <w:rFonts w:cs="Arial"/>
                <w:i/>
                <w:szCs w:val="24"/>
              </w:rPr>
              <w:t xml:space="preserve"> delivery</w:t>
            </w:r>
            <w:r w:rsidRPr="0077663E" w:rsidR="00227209">
              <w:rPr>
                <w:rFonts w:cs="Arial"/>
                <w:i/>
                <w:szCs w:val="24"/>
              </w:rPr>
              <w:t xml:space="preserve"> of the KPIs outlined in 3.1</w:t>
            </w:r>
            <w:r w:rsidRPr="0077663E" w:rsidR="00720743">
              <w:rPr>
                <w:rFonts w:cs="Arial"/>
                <w:i/>
                <w:szCs w:val="24"/>
              </w:rPr>
              <w:t>. P</w:t>
            </w:r>
            <w:r w:rsidRPr="0077663E" w:rsidR="00944E95">
              <w:rPr>
                <w:rFonts w:cs="Arial"/>
                <w:i/>
                <w:szCs w:val="24"/>
              </w:rPr>
              <w:t>rovide details on key area</w:t>
            </w:r>
            <w:r w:rsidRPr="0077663E" w:rsidR="00720743">
              <w:rPr>
                <w:rFonts w:cs="Arial"/>
                <w:i/>
                <w:szCs w:val="24"/>
              </w:rPr>
              <w:t>s</w:t>
            </w:r>
            <w:r w:rsidRPr="0077663E" w:rsidR="00944E95">
              <w:rPr>
                <w:rFonts w:cs="Arial"/>
                <w:i/>
                <w:szCs w:val="24"/>
              </w:rPr>
              <w:t xml:space="preserve"> of investment and growth</w:t>
            </w:r>
            <w:r w:rsidRPr="0077663E">
              <w:rPr>
                <w:rFonts w:cs="Arial"/>
                <w:i/>
                <w:szCs w:val="24"/>
              </w:rPr>
              <w:t>. Outline where RWIF will be used to add value to existing activities, or how it will support new developments. Further guidance on this section is available in Circular W20/</w:t>
            </w:r>
            <w:r w:rsidRPr="0077663E" w:rsidR="00170C80">
              <w:rPr>
                <w:rFonts w:cs="Arial"/>
                <w:i/>
                <w:szCs w:val="24"/>
              </w:rPr>
              <w:t>09</w:t>
            </w:r>
            <w:r w:rsidRPr="0077663E">
              <w:rPr>
                <w:rFonts w:cs="Arial"/>
                <w:i/>
                <w:szCs w:val="24"/>
              </w:rPr>
              <w:t>HE. Your response should be framed in terms of social and economic prosperity for Wales. [1000 words max]</w:t>
            </w:r>
          </w:p>
          <w:p w:rsidRPr="0077663E" w:rsidR="006A6BAC" w:rsidP="00FB7DB7" w:rsidRDefault="006A6BAC" w14:paraId="73DCA926" w14:textId="77777777">
            <w:pPr>
              <w:rPr>
                <w:rFonts w:cs="Arial"/>
                <w:szCs w:val="24"/>
              </w:rPr>
            </w:pPr>
          </w:p>
          <w:p w:rsidRPr="0077663E" w:rsidR="00DF5BB8" w:rsidP="00DF5BB8" w:rsidRDefault="00DF5BB8" w14:paraId="511BE2DA" w14:textId="202E2C1B">
            <w:pPr>
              <w:rPr>
                <w:rFonts w:cs="Arial"/>
                <w:szCs w:val="24"/>
              </w:rPr>
            </w:pPr>
            <w:r w:rsidRPr="0077663E">
              <w:t xml:space="preserve">This funding will support our ambitions as outlined in </w:t>
            </w:r>
            <w:hyperlink w:history="1" r:id="rId15">
              <w:r w:rsidRPr="0077663E">
                <w:rPr>
                  <w:rStyle w:val="Hyperlink"/>
                  <w:color w:val="auto"/>
                </w:rPr>
                <w:t xml:space="preserve">our </w:t>
              </w:r>
              <w:r w:rsidRPr="0077663E">
                <w:rPr>
                  <w:rStyle w:val="Hyperlink"/>
                  <w:b/>
                  <w:color w:val="auto"/>
                </w:rPr>
                <w:t>Institutional Research &amp; Innovation Strategy 2020</w:t>
              </w:r>
            </w:hyperlink>
            <w:r w:rsidRPr="0077663E">
              <w:t xml:space="preserve"> to increas</w:t>
            </w:r>
            <w:r w:rsidRPr="0077663E" w:rsidR="007B5EB9">
              <w:t>e</w:t>
            </w:r>
            <w:r w:rsidRPr="0077663E">
              <w:t xml:space="preserve"> our competitiveness in the research and innovation sector. As we</w:t>
            </w:r>
            <w:r w:rsidRPr="0077663E" w:rsidR="007B5EB9">
              <w:t xml:space="preserve"> also</w:t>
            </w:r>
            <w:r w:rsidRPr="0077663E">
              <w:rPr>
                <w:rFonts w:cs="Arial"/>
                <w:szCs w:val="24"/>
              </w:rPr>
              <w:t xml:space="preserve"> prepare ourselves for a post-Covid-19 and post-Brexit future, we will establish partnerships that are resilient to political and societal change</w:t>
            </w:r>
            <w:r w:rsidRPr="0077663E" w:rsidR="001171A8">
              <w:rPr>
                <w:rFonts w:cs="Arial"/>
                <w:szCs w:val="24"/>
              </w:rPr>
              <w:t>, in Wales, the UK and internationally</w:t>
            </w:r>
            <w:r w:rsidRPr="0077663E">
              <w:rPr>
                <w:rFonts w:cs="Arial"/>
                <w:szCs w:val="24"/>
              </w:rPr>
              <w:t>.</w:t>
            </w:r>
          </w:p>
          <w:p w:rsidRPr="0077663E" w:rsidR="00DF5BB8" w:rsidP="00DF5BB8" w:rsidRDefault="00DF5BB8" w14:paraId="2B29B10F" w14:textId="77777777">
            <w:pPr>
              <w:rPr>
                <w:rFonts w:cs="Arial"/>
                <w:szCs w:val="24"/>
              </w:rPr>
            </w:pPr>
          </w:p>
          <w:p w:rsidRPr="0077663E" w:rsidR="001C3F9A" w:rsidP="001C3F9A" w:rsidRDefault="001C3F9A" w14:paraId="1B92D3AA" w14:textId="5162B643">
            <w:pPr>
              <w:rPr>
                <w:rFonts w:cs="Arial"/>
                <w:szCs w:val="24"/>
              </w:rPr>
            </w:pPr>
            <w:r w:rsidRPr="0077663E">
              <w:rPr>
                <w:rFonts w:cs="Arial"/>
                <w:szCs w:val="24"/>
              </w:rPr>
              <w:t>At Swansea, we actively engage with our business community</w:t>
            </w:r>
            <w:r w:rsidRPr="0077663E" w:rsidR="004D1179">
              <w:rPr>
                <w:rFonts w:cs="Arial"/>
                <w:szCs w:val="24"/>
              </w:rPr>
              <w:t>, with</w:t>
            </w:r>
            <w:r w:rsidRPr="0077663E">
              <w:rPr>
                <w:rFonts w:cs="Arial"/>
                <w:szCs w:val="24"/>
              </w:rPr>
              <w:t xml:space="preserve"> </w:t>
            </w:r>
            <w:r w:rsidRPr="0077663E" w:rsidR="004D1179">
              <w:rPr>
                <w:rFonts w:cs="Arial"/>
                <w:szCs w:val="24"/>
              </w:rPr>
              <w:t xml:space="preserve">over 40 companies co-located with us </w:t>
            </w:r>
            <w:r w:rsidRPr="0077663E">
              <w:rPr>
                <w:rFonts w:cs="Arial"/>
                <w:szCs w:val="24"/>
              </w:rPr>
              <w:t xml:space="preserve">and a strong heritage in working with both large and </w:t>
            </w:r>
            <w:r w:rsidRPr="0077663E">
              <w:rPr>
                <w:rFonts w:cs="Arial"/>
                <w:szCs w:val="24"/>
              </w:rPr>
              <w:lastRenderedPageBreak/>
              <w:t>small organisations (over 3,000 businesses) that range from the likes of Rolls Royce, Tata Steel</w:t>
            </w:r>
            <w:r w:rsidRPr="0077663E" w:rsidR="008A05B2">
              <w:rPr>
                <w:rFonts w:cs="Arial"/>
                <w:szCs w:val="24"/>
              </w:rPr>
              <w:t>,</w:t>
            </w:r>
            <w:r w:rsidRPr="0077663E" w:rsidR="006965FA">
              <w:rPr>
                <w:rFonts w:cs="Arial"/>
                <w:szCs w:val="24"/>
              </w:rPr>
              <w:t xml:space="preserve"> Pfizer</w:t>
            </w:r>
            <w:r w:rsidRPr="0077663E">
              <w:rPr>
                <w:rFonts w:cs="Arial"/>
                <w:szCs w:val="24"/>
              </w:rPr>
              <w:t xml:space="preserve"> and Santander to smaller supply chain businesses and local SMEs. This provides knowledge transfer and services for businesses in accessing world-class academics and researchers in order to effectively achieve their objectives. </w:t>
            </w:r>
            <w:r w:rsidRPr="0077663E" w:rsidR="00DC00DE">
              <w:rPr>
                <w:rFonts w:cs="Arial"/>
                <w:szCs w:val="24"/>
              </w:rPr>
              <w:t xml:space="preserve"> For example, our partnership with</w:t>
            </w:r>
            <w:r w:rsidRPr="0077663E" w:rsidR="00AC570A">
              <w:rPr>
                <w:rFonts w:cs="Arial"/>
                <w:szCs w:val="24"/>
              </w:rPr>
              <w:t xml:space="preserve"> Pfizer</w:t>
            </w:r>
            <w:r w:rsidRPr="0077663E" w:rsidR="00DC00DE">
              <w:rPr>
                <w:rFonts w:cs="Arial"/>
                <w:szCs w:val="24"/>
              </w:rPr>
              <w:t xml:space="preserve"> enables us to collaborat</w:t>
            </w:r>
            <w:r w:rsidRPr="0077663E" w:rsidR="00AC570A">
              <w:rPr>
                <w:rFonts w:cs="Arial"/>
                <w:szCs w:val="24"/>
              </w:rPr>
              <w:t>e</w:t>
            </w:r>
            <w:r w:rsidRPr="0077663E" w:rsidR="00DC00DE">
              <w:rPr>
                <w:rFonts w:cs="Arial"/>
                <w:szCs w:val="24"/>
              </w:rPr>
              <w:t xml:space="preserve"> on initiatives aimed at improving health across Wales. </w:t>
            </w:r>
            <w:r w:rsidRPr="0077663E" w:rsidR="00AC570A">
              <w:rPr>
                <w:rFonts w:cs="Arial"/>
                <w:szCs w:val="24"/>
              </w:rPr>
              <w:t>In addition</w:t>
            </w:r>
            <w:r w:rsidRPr="0077663E" w:rsidR="00DC00DE">
              <w:rPr>
                <w:rFonts w:cs="Arial"/>
                <w:szCs w:val="24"/>
              </w:rPr>
              <w:t>, w</w:t>
            </w:r>
            <w:r w:rsidRPr="0077663E" w:rsidR="006315BF">
              <w:rPr>
                <w:rFonts w:cs="Arial"/>
                <w:szCs w:val="24"/>
              </w:rPr>
              <w:t>e want to further enhance our collaborative working across the HE sector creating innovation opportunities</w:t>
            </w:r>
            <w:r w:rsidRPr="0077663E" w:rsidR="00116F11">
              <w:rPr>
                <w:rFonts w:cs="Arial"/>
                <w:szCs w:val="24"/>
              </w:rPr>
              <w:t xml:space="preserve"> that support </w:t>
            </w:r>
            <w:r w:rsidRPr="0077663E" w:rsidR="006315BF">
              <w:rPr>
                <w:rFonts w:cs="Arial"/>
                <w:szCs w:val="24"/>
              </w:rPr>
              <w:t xml:space="preserve">commercial growth, currently reflected through joint programmes such as </w:t>
            </w:r>
            <w:hyperlink w:history="1" r:id="rId16">
              <w:r w:rsidRPr="00040D82" w:rsidR="006315BF">
                <w:rPr>
                  <w:rStyle w:val="Hyperlink"/>
                  <w:rFonts w:cs="Arial"/>
                  <w:szCs w:val="24"/>
                </w:rPr>
                <w:t>AgorIP</w:t>
              </w:r>
            </w:hyperlink>
            <w:r w:rsidRPr="0077663E" w:rsidR="009331AF">
              <w:rPr>
                <w:rFonts w:cs="Arial"/>
                <w:szCs w:val="24"/>
              </w:rPr>
              <w:t xml:space="preserve">, </w:t>
            </w:r>
            <w:hyperlink w:history="1" r:id="rId17">
              <w:r w:rsidRPr="00040D82" w:rsidR="009331AF">
                <w:rPr>
                  <w:rStyle w:val="Hyperlink"/>
                  <w:rFonts w:cs="Arial"/>
                  <w:szCs w:val="24"/>
                </w:rPr>
                <w:t>Astute</w:t>
              </w:r>
            </w:hyperlink>
            <w:r w:rsidRPr="0077663E" w:rsidR="006315BF">
              <w:rPr>
                <w:rFonts w:cs="Arial"/>
                <w:szCs w:val="24"/>
              </w:rPr>
              <w:t xml:space="preserve"> and </w:t>
            </w:r>
            <w:hyperlink w:history="1" r:id="rId18">
              <w:r w:rsidRPr="00040D82" w:rsidR="006315BF">
                <w:rPr>
                  <w:rStyle w:val="Hyperlink"/>
                  <w:rFonts w:cs="Arial"/>
                  <w:szCs w:val="24"/>
                </w:rPr>
                <w:t>ION Leadership</w:t>
              </w:r>
            </w:hyperlink>
            <w:r w:rsidRPr="0077663E" w:rsidR="006315BF">
              <w:rPr>
                <w:rFonts w:cs="Arial"/>
                <w:szCs w:val="24"/>
              </w:rPr>
              <w:t>.</w:t>
            </w:r>
          </w:p>
          <w:p w:rsidRPr="0077663E" w:rsidR="002A011F" w:rsidP="005E005F" w:rsidRDefault="002A011F" w14:paraId="40802B0D" w14:textId="77777777">
            <w:pPr>
              <w:rPr>
                <w:rFonts w:cs="Arial"/>
                <w:szCs w:val="24"/>
              </w:rPr>
            </w:pPr>
          </w:p>
          <w:p w:rsidRPr="0077663E" w:rsidR="001C3F9A" w:rsidP="005E005F" w:rsidRDefault="00BA07A3" w14:paraId="6E120437" w14:textId="6697C516">
            <w:pPr>
              <w:rPr>
                <w:rFonts w:cs="Arial"/>
                <w:szCs w:val="24"/>
              </w:rPr>
            </w:pPr>
            <w:r w:rsidRPr="0077663E">
              <w:rPr>
                <w:rFonts w:cs="Arial"/>
                <w:szCs w:val="24"/>
              </w:rPr>
              <w:t xml:space="preserve">Our research strengths and knowledge-based clusters provide the right environment for new and existing enterprises to thrive, and to attract inward investment from global companies. </w:t>
            </w:r>
            <w:r w:rsidRPr="0077663E" w:rsidR="001C3F9A">
              <w:rPr>
                <w:rFonts w:cs="Arial"/>
                <w:szCs w:val="24"/>
              </w:rPr>
              <w:t>We are at the leading edge in many areas</w:t>
            </w:r>
            <w:r w:rsidRPr="0077663E" w:rsidR="008A05B2">
              <w:rPr>
                <w:rFonts w:cs="Arial"/>
                <w:szCs w:val="24"/>
              </w:rPr>
              <w:t>,</w:t>
            </w:r>
            <w:r w:rsidRPr="0077663E" w:rsidR="001C3F9A">
              <w:rPr>
                <w:rFonts w:cs="Arial"/>
                <w:szCs w:val="24"/>
              </w:rPr>
              <w:t xml:space="preserve"> </w:t>
            </w:r>
            <w:proofErr w:type="gramStart"/>
            <w:r w:rsidRPr="0077663E" w:rsidR="001C3F9A">
              <w:rPr>
                <w:rFonts w:cs="Arial"/>
                <w:szCs w:val="24"/>
              </w:rPr>
              <w:t>including:</w:t>
            </w:r>
            <w:proofErr w:type="gramEnd"/>
            <w:r w:rsidRPr="0077663E" w:rsidR="001C3F9A">
              <w:rPr>
                <w:rFonts w:cs="Arial"/>
                <w:szCs w:val="24"/>
              </w:rPr>
              <w:t xml:space="preserve"> advanced manufacturing and innovation in clean energy and the digital economy; nano</w:t>
            </w:r>
            <w:r w:rsidRPr="0077663E" w:rsidR="00DC4302">
              <w:rPr>
                <w:rFonts w:cs="Arial"/>
                <w:szCs w:val="24"/>
              </w:rPr>
              <w:t xml:space="preserve"> </w:t>
            </w:r>
            <w:r w:rsidRPr="0077663E" w:rsidR="001C3F9A">
              <w:rPr>
                <w:rFonts w:cs="Arial"/>
                <w:szCs w:val="24"/>
              </w:rPr>
              <w:t>health and the analysis of large scale health data; labour market evaluation</w:t>
            </w:r>
            <w:r w:rsidRPr="0077663E" w:rsidR="008A05B2">
              <w:rPr>
                <w:rFonts w:cs="Arial"/>
                <w:szCs w:val="24"/>
              </w:rPr>
              <w:t>;</w:t>
            </w:r>
            <w:r w:rsidRPr="0077663E" w:rsidR="001C3F9A">
              <w:rPr>
                <w:rFonts w:cs="Arial"/>
                <w:szCs w:val="24"/>
              </w:rPr>
              <w:t xml:space="preserve"> terrorist use of the </w:t>
            </w:r>
            <w:r w:rsidRPr="0077663E" w:rsidR="008A05B2">
              <w:rPr>
                <w:rFonts w:cs="Arial"/>
                <w:szCs w:val="24"/>
              </w:rPr>
              <w:t>I</w:t>
            </w:r>
            <w:r w:rsidRPr="0077663E" w:rsidR="001C3F9A">
              <w:rPr>
                <w:rFonts w:cs="Arial"/>
                <w:szCs w:val="24"/>
              </w:rPr>
              <w:t>nternet</w:t>
            </w:r>
            <w:r w:rsidRPr="0077663E" w:rsidR="008A05B2">
              <w:rPr>
                <w:rFonts w:cs="Arial"/>
                <w:szCs w:val="24"/>
              </w:rPr>
              <w:t>;</w:t>
            </w:r>
            <w:r w:rsidRPr="0077663E" w:rsidR="001C3F9A">
              <w:rPr>
                <w:rFonts w:cs="Arial"/>
                <w:szCs w:val="24"/>
              </w:rPr>
              <w:t xml:space="preserve"> and preserving our industrial heritage. We are exploring new ways to assess and mitigate the risks of the climate crisis and are working to protect the most vulnerable in our society and to enrich</w:t>
            </w:r>
            <w:r w:rsidRPr="0077663E" w:rsidR="00572E34">
              <w:rPr>
                <w:rFonts w:cs="Arial"/>
                <w:szCs w:val="24"/>
              </w:rPr>
              <w:t xml:space="preserve"> all our lives</w:t>
            </w:r>
            <w:r w:rsidRPr="0077663E" w:rsidR="001C3F9A">
              <w:rPr>
                <w:rFonts w:cs="Arial"/>
                <w:szCs w:val="24"/>
              </w:rPr>
              <w:t>.</w:t>
            </w:r>
          </w:p>
          <w:p w:rsidRPr="0077663E" w:rsidR="00572E34" w:rsidP="001C3F9A" w:rsidRDefault="005C06E8" w14:paraId="0CFC2492" w14:textId="0C4FAFC6">
            <w:pPr>
              <w:rPr>
                <w:rFonts w:cs="Arial"/>
                <w:szCs w:val="24"/>
              </w:rPr>
            </w:pPr>
            <w:r w:rsidRPr="0077663E">
              <w:rPr>
                <w:rFonts w:cs="Arial"/>
                <w:szCs w:val="24"/>
              </w:rPr>
              <w:t>This</w:t>
            </w:r>
            <w:r w:rsidRPr="0077663E" w:rsidR="001C3F9A">
              <w:rPr>
                <w:rFonts w:cs="Arial"/>
                <w:szCs w:val="24"/>
              </w:rPr>
              <w:t xml:space="preserve"> impacts on our culture and society as well as on our health and wellbeing, our economy and our planet</w:t>
            </w:r>
            <w:r w:rsidRPr="0077663E" w:rsidR="003A59D8">
              <w:rPr>
                <w:rFonts w:cs="Arial"/>
                <w:szCs w:val="24"/>
              </w:rPr>
              <w:t>, and the wellbeing of future generations</w:t>
            </w:r>
            <w:r w:rsidRPr="0077663E" w:rsidR="001C3F9A">
              <w:rPr>
                <w:rFonts w:cs="Arial"/>
                <w:szCs w:val="24"/>
              </w:rPr>
              <w:t xml:space="preserve">. We drive policy change nationally and internationally. </w:t>
            </w:r>
          </w:p>
          <w:p w:rsidRPr="0077663E" w:rsidR="00572E34" w:rsidP="001C3F9A" w:rsidRDefault="00572E34" w14:paraId="70503419" w14:textId="77777777">
            <w:pPr>
              <w:rPr>
                <w:rFonts w:cs="Arial"/>
                <w:szCs w:val="24"/>
              </w:rPr>
            </w:pPr>
          </w:p>
          <w:p w:rsidRPr="0077663E" w:rsidR="005E005F" w:rsidP="00FB7DB7" w:rsidRDefault="005E005F" w14:paraId="27E5BE45" w14:textId="56186A80">
            <w:pPr>
              <w:rPr>
                <w:rFonts w:cs="Arial"/>
                <w:b/>
                <w:szCs w:val="24"/>
                <w:u w:val="single"/>
              </w:rPr>
            </w:pPr>
            <w:r w:rsidRPr="0077663E">
              <w:rPr>
                <w:rFonts w:cs="Arial"/>
                <w:b/>
                <w:szCs w:val="24"/>
                <w:u w:val="single"/>
              </w:rPr>
              <w:t>Priority areas &amp; Interventions:</w:t>
            </w:r>
          </w:p>
          <w:p w:rsidRPr="0077663E" w:rsidR="005E005F" w:rsidP="00FB7DB7" w:rsidRDefault="005E005F" w14:paraId="01BA8B8B" w14:textId="77777777">
            <w:pPr>
              <w:rPr>
                <w:rFonts w:cs="Arial"/>
                <w:b/>
                <w:szCs w:val="24"/>
                <w:u w:val="single"/>
              </w:rPr>
            </w:pPr>
          </w:p>
          <w:p w:rsidR="007E4C9F" w:rsidP="007E4C9F" w:rsidRDefault="3B433747" w14:paraId="1CAD7FB4" w14:textId="1D8FC19D">
            <w:r w:rsidRPr="2339145D">
              <w:rPr>
                <w:b/>
                <w:bCs/>
              </w:rPr>
              <w:t>We will g</w:t>
            </w:r>
            <w:r w:rsidRPr="2339145D" w:rsidR="0BC24B10">
              <w:rPr>
                <w:b/>
                <w:bCs/>
              </w:rPr>
              <w:t xml:space="preserve">row and build upon successful collaborations to foster long-term strategic relationships </w:t>
            </w:r>
            <w:r w:rsidRPr="2339145D" w:rsidR="696B6003">
              <w:rPr>
                <w:b/>
                <w:bCs/>
              </w:rPr>
              <w:t>with</w:t>
            </w:r>
            <w:r w:rsidRPr="2339145D" w:rsidR="1A1DBB98">
              <w:rPr>
                <w:b/>
                <w:bCs/>
              </w:rPr>
              <w:t xml:space="preserve"> our SME base as well as</w:t>
            </w:r>
            <w:r w:rsidRPr="2339145D" w:rsidR="696B6003">
              <w:rPr>
                <w:b/>
                <w:bCs/>
              </w:rPr>
              <w:t xml:space="preserve"> </w:t>
            </w:r>
            <w:r w:rsidRPr="2339145D" w:rsidR="6542DBD4">
              <w:rPr>
                <w:b/>
                <w:bCs/>
              </w:rPr>
              <w:t xml:space="preserve">multi-national organisations and </w:t>
            </w:r>
            <w:r w:rsidRPr="2339145D" w:rsidR="696B6003">
              <w:rPr>
                <w:b/>
                <w:bCs/>
              </w:rPr>
              <w:t xml:space="preserve">industry </w:t>
            </w:r>
            <w:r w:rsidRPr="2339145D" w:rsidR="0BC24B10">
              <w:rPr>
                <w:b/>
                <w:bCs/>
              </w:rPr>
              <w:t>that will deliver</w:t>
            </w:r>
            <w:r w:rsidRPr="2339145D" w:rsidR="04433BF4">
              <w:rPr>
                <w:b/>
                <w:bCs/>
              </w:rPr>
              <w:t xml:space="preserve"> large scale</w:t>
            </w:r>
            <w:r w:rsidRPr="2339145D" w:rsidR="0BC24B10">
              <w:rPr>
                <w:b/>
                <w:bCs/>
              </w:rPr>
              <w:t xml:space="preserve"> </w:t>
            </w:r>
            <w:r w:rsidRPr="2339145D" w:rsidR="75D72EFF">
              <w:rPr>
                <w:b/>
                <w:bCs/>
              </w:rPr>
              <w:t xml:space="preserve">initiatives, </w:t>
            </w:r>
            <w:r w:rsidRPr="2339145D" w:rsidR="0BC24B10">
              <w:rPr>
                <w:b/>
                <w:bCs/>
              </w:rPr>
              <w:t>benefits</w:t>
            </w:r>
            <w:r w:rsidRPr="2339145D" w:rsidR="3FD612CC">
              <w:rPr>
                <w:b/>
                <w:bCs/>
              </w:rPr>
              <w:t>,</w:t>
            </w:r>
            <w:r w:rsidRPr="2339145D" w:rsidR="0BC24B10">
              <w:rPr>
                <w:b/>
                <w:bCs/>
              </w:rPr>
              <w:t xml:space="preserve"> collaborative research income</w:t>
            </w:r>
            <w:r w:rsidRPr="2339145D" w:rsidR="325A8024">
              <w:rPr>
                <w:b/>
                <w:bCs/>
              </w:rPr>
              <w:t>,</w:t>
            </w:r>
            <w:r w:rsidRPr="2339145D" w:rsidR="3FD612CC">
              <w:rPr>
                <w:b/>
                <w:bCs/>
              </w:rPr>
              <w:t xml:space="preserve"> and economic growth for the region.</w:t>
            </w:r>
            <w:r w:rsidR="0BC24B10">
              <w:t xml:space="preserve"> </w:t>
            </w:r>
            <w:r w:rsidR="696B6003">
              <w:t xml:space="preserve"> </w:t>
            </w:r>
            <w:r w:rsidRPr="2339145D" w:rsidR="66CDCF54">
              <w:rPr>
                <w:b/>
                <w:bCs/>
              </w:rPr>
              <w:t>A key priority of our strategic Mission</w:t>
            </w:r>
          </w:p>
          <w:p w:rsidR="00C37212" w:rsidP="007E4C9F" w:rsidRDefault="00C37212" w14:paraId="4A15EE15" w14:textId="53E0FEA1"/>
          <w:p w:rsidRPr="0077663E" w:rsidR="00C37212" w:rsidP="0C196FD4" w:rsidRDefault="4B4BDE68" w14:paraId="79953922" w14:textId="07D17CFC">
            <w:pPr>
              <w:rPr>
                <w:rFonts w:cs="Arial"/>
                <w:b/>
                <w:bCs/>
              </w:rPr>
            </w:pPr>
            <w:r>
              <w:t xml:space="preserve">An example of this, is the development and enhancement of our industrial strategic relationships with UKAEA and GlaxoSmithKline (GSK). We will provide support in establishing similar and significant strategic relationships to Rolls Royce and Tata Steel within the next 3 to 5 years. This fund will help bring </w:t>
            </w:r>
            <w:proofErr w:type="gramStart"/>
            <w:r>
              <w:t>a large number of</w:t>
            </w:r>
            <w:proofErr w:type="gramEnd"/>
            <w:r>
              <w:t xml:space="preserve"> modelling, manufacturing, and materials colleagues together to plan large UKRI grant applications. Relationship with GSK is just starting in medical engineering related AI, linking to the proposed University AI Institute and </w:t>
            </w:r>
            <w:r w:rsidR="76F2D7C0">
              <w:t xml:space="preserve">Faculty of Science </w:t>
            </w:r>
            <w:proofErr w:type="spellStart"/>
            <w:r w:rsidR="76F2D7C0">
              <w:t>and</w:t>
            </w:r>
            <w:r>
              <w:t>Engineering</w:t>
            </w:r>
            <w:proofErr w:type="spellEnd"/>
            <w:r>
              <w:t xml:space="preserve"> medical and sports centre of excellence.</w:t>
            </w:r>
          </w:p>
          <w:p w:rsidRPr="0077663E" w:rsidR="005E005F" w:rsidP="005E005F" w:rsidRDefault="005E005F" w14:paraId="024B57B1" w14:textId="2D6F758A"/>
          <w:p w:rsidRPr="0077663E" w:rsidR="00576A41" w:rsidP="0645F6A3" w:rsidRDefault="46A15C07" w14:paraId="0B24CA8B" w14:textId="347B8B3D">
            <w:pPr>
              <w:pStyle w:val="ListParagraph"/>
              <w:numPr>
                <w:ilvl w:val="0"/>
                <w:numId w:val="26"/>
              </w:numPr>
              <w:rPr>
                <w:rFonts w:cs="Arial"/>
                <w:b/>
                <w:bCs/>
              </w:rPr>
            </w:pPr>
            <w:r w:rsidRPr="0C196FD4">
              <w:rPr>
                <w:rFonts w:cs="Arial"/>
                <w:b/>
                <w:bCs/>
              </w:rPr>
              <w:t xml:space="preserve">Fund </w:t>
            </w:r>
            <w:r w:rsidRPr="0C196FD4" w:rsidR="1C2A7076">
              <w:rPr>
                <w:rFonts w:cs="Arial"/>
                <w:b/>
                <w:bCs/>
              </w:rPr>
              <w:t xml:space="preserve">targeted </w:t>
            </w:r>
            <w:r w:rsidRPr="0C196FD4" w:rsidR="59E4B41B">
              <w:rPr>
                <w:rFonts w:cs="Arial"/>
                <w:b/>
                <w:bCs/>
              </w:rPr>
              <w:t xml:space="preserve">at </w:t>
            </w:r>
            <w:r w:rsidRPr="0C196FD4" w:rsidR="365F75D8">
              <w:rPr>
                <w:rFonts w:cs="Arial"/>
                <w:b/>
                <w:bCs/>
              </w:rPr>
              <w:t xml:space="preserve">escalating large </w:t>
            </w:r>
            <w:r w:rsidRPr="0C196FD4" w:rsidR="0B36D219">
              <w:rPr>
                <w:rFonts w:cs="Arial"/>
                <w:b/>
                <w:bCs/>
              </w:rPr>
              <w:t xml:space="preserve">strategic </w:t>
            </w:r>
            <w:r w:rsidRPr="0C196FD4" w:rsidR="1C2A7076">
              <w:rPr>
                <w:rFonts w:cs="Arial"/>
                <w:b/>
                <w:bCs/>
              </w:rPr>
              <w:t>priority initiatives</w:t>
            </w:r>
            <w:r w:rsidR="55756B99">
              <w:t xml:space="preserve"> to build on </w:t>
            </w:r>
            <w:r w:rsidR="55F0C1FC">
              <w:t xml:space="preserve">our ambitions </w:t>
            </w:r>
            <w:proofErr w:type="gramStart"/>
            <w:r w:rsidR="55F0C1FC">
              <w:t xml:space="preserve">and </w:t>
            </w:r>
            <w:r w:rsidR="55756B99">
              <w:t xml:space="preserve"> research</w:t>
            </w:r>
            <w:proofErr w:type="gramEnd"/>
            <w:r w:rsidR="55756B99">
              <w:t xml:space="preserve"> and innovation </w:t>
            </w:r>
            <w:r w:rsidR="09EA9FAE">
              <w:t xml:space="preserve">strengths </w:t>
            </w:r>
            <w:r w:rsidR="12772182">
              <w:t>linked to the City Deal,</w:t>
            </w:r>
            <w:r w:rsidRPr="0C196FD4" w:rsidR="12772182">
              <w:rPr>
                <w:rFonts w:cs="Arial"/>
              </w:rPr>
              <w:t xml:space="preserve"> </w:t>
            </w:r>
            <w:r w:rsidRPr="0C196FD4" w:rsidR="4FE20828">
              <w:rPr>
                <w:rFonts w:cs="Arial"/>
              </w:rPr>
              <w:t xml:space="preserve">Regional Economic Framework, </w:t>
            </w:r>
            <w:r w:rsidRPr="0C196FD4" w:rsidR="12772182">
              <w:rPr>
                <w:rFonts w:cs="Arial"/>
              </w:rPr>
              <w:t>Science &amp; Innovation Audit</w:t>
            </w:r>
            <w:r w:rsidRPr="0C196FD4" w:rsidR="73F2D8D5">
              <w:rPr>
                <w:rFonts w:cs="Arial"/>
              </w:rPr>
              <w:t>,</w:t>
            </w:r>
            <w:r w:rsidRPr="0C196FD4" w:rsidR="0570ED1E">
              <w:rPr>
                <w:rFonts w:cs="Arial"/>
              </w:rPr>
              <w:t xml:space="preserve"> and</w:t>
            </w:r>
            <w:r w:rsidR="12772182">
              <w:t xml:space="preserve"> Shared </w:t>
            </w:r>
            <w:r w:rsidR="1E7A312B">
              <w:t>Prosperity</w:t>
            </w:r>
            <w:r w:rsidRPr="0C196FD4" w:rsidR="3D698159">
              <w:rPr>
                <w:rFonts w:cs="Arial"/>
                <w:b/>
                <w:bCs/>
              </w:rPr>
              <w:t>.</w:t>
            </w:r>
          </w:p>
          <w:p w:rsidR="23D092DC" w:rsidP="0645F6A3" w:rsidRDefault="6BF96BCF" w14:paraId="26BA789A" w14:textId="3942D375">
            <w:pPr>
              <w:pStyle w:val="ListParagraph"/>
              <w:numPr>
                <w:ilvl w:val="0"/>
                <w:numId w:val="26"/>
              </w:numPr>
              <w:rPr>
                <w:rFonts w:cs="Arial"/>
                <w:b/>
                <w:bCs/>
              </w:rPr>
            </w:pPr>
            <w:r w:rsidRPr="0C196FD4">
              <w:rPr>
                <w:rFonts w:cs="Arial"/>
                <w:b/>
                <w:bCs/>
              </w:rPr>
              <w:t xml:space="preserve">Wales Innovation </w:t>
            </w:r>
            <w:proofErr w:type="gramStart"/>
            <w:r w:rsidRPr="0C196FD4">
              <w:rPr>
                <w:rFonts w:cs="Arial"/>
                <w:b/>
                <w:bCs/>
              </w:rPr>
              <w:t xml:space="preserve">Network </w:t>
            </w:r>
            <w:r w:rsidRPr="0C196FD4" w:rsidR="346FF6C9">
              <w:rPr>
                <w:rFonts w:cs="Arial"/>
                <w:b/>
                <w:bCs/>
              </w:rPr>
              <w:t>;</w:t>
            </w:r>
            <w:proofErr w:type="gramEnd"/>
            <w:r w:rsidRPr="0C196FD4" w:rsidR="346FF6C9">
              <w:rPr>
                <w:rFonts w:cs="Arial"/>
                <w:b/>
                <w:bCs/>
              </w:rPr>
              <w:t xml:space="preserve"> </w:t>
            </w:r>
            <w:r w:rsidRPr="0007276B">
              <w:rPr>
                <w:rFonts w:cs="Arial"/>
                <w:u w:val="single"/>
              </w:rPr>
              <w:t xml:space="preserve"> </w:t>
            </w:r>
            <w:r w:rsidRPr="0007276B">
              <w:rPr>
                <w:rFonts w:cs="Arial"/>
              </w:rPr>
              <w:t>to ensure</w:t>
            </w:r>
            <w:r w:rsidRPr="0007276B" w:rsidR="714B17AD">
              <w:rPr>
                <w:rFonts w:cs="Arial"/>
              </w:rPr>
              <w:t xml:space="preserve"> alignment </w:t>
            </w:r>
            <w:r w:rsidRPr="0007276B">
              <w:rPr>
                <w:rFonts w:cs="Arial"/>
              </w:rPr>
              <w:t xml:space="preserve"> engagement with this new funding mechanism and establish even closer links and</w:t>
            </w:r>
            <w:r w:rsidRPr="0007276B" w:rsidR="216D6C66">
              <w:rPr>
                <w:rFonts w:cs="Arial"/>
              </w:rPr>
              <w:t xml:space="preserve"> sharing with partner </w:t>
            </w:r>
            <w:r w:rsidRPr="0007276B" w:rsidR="3391DAE2">
              <w:rPr>
                <w:rFonts w:cs="Arial"/>
              </w:rPr>
              <w:t>Universities</w:t>
            </w:r>
            <w:r w:rsidRPr="0007276B" w:rsidR="216D6C66">
              <w:rPr>
                <w:rFonts w:cs="Arial"/>
              </w:rPr>
              <w:t xml:space="preserve"> in order to maximise the strengths</w:t>
            </w:r>
            <w:r w:rsidRPr="0007276B" w:rsidR="465C2D7F">
              <w:rPr>
                <w:rFonts w:cs="Arial"/>
              </w:rPr>
              <w:t>, increase future grant capture share</w:t>
            </w:r>
            <w:r w:rsidRPr="0007276B" w:rsidR="216D6C66">
              <w:rPr>
                <w:rFonts w:cs="Arial"/>
              </w:rPr>
              <w:t xml:space="preserve"> and potentials of Welsh Universities working together</w:t>
            </w:r>
          </w:p>
          <w:p w:rsidRPr="0077663E" w:rsidR="00D840E1" w:rsidP="00D840E1" w:rsidRDefault="00D840E1" w14:paraId="5AA38ED7" w14:textId="495D95E5">
            <w:pPr>
              <w:ind w:left="360"/>
              <w:rPr>
                <w:rFonts w:cs="Arial"/>
                <w:szCs w:val="24"/>
              </w:rPr>
            </w:pPr>
          </w:p>
          <w:p w:rsidRPr="0077663E" w:rsidR="00D840E1" w:rsidP="2339145D" w:rsidRDefault="0F3FAA06" w14:paraId="311BE93B" w14:textId="447648B1">
            <w:pPr>
              <w:rPr>
                <w:rFonts w:cs="Arial"/>
                <w:b/>
                <w:bCs/>
              </w:rPr>
            </w:pPr>
            <w:r w:rsidRPr="2339145D">
              <w:rPr>
                <w:rFonts w:cs="Arial"/>
                <w:b/>
                <w:bCs/>
              </w:rPr>
              <w:t xml:space="preserve">     New initiatives</w:t>
            </w:r>
            <w:r w:rsidRPr="2339145D" w:rsidR="459C9E08">
              <w:rPr>
                <w:rFonts w:cs="Arial"/>
                <w:b/>
                <w:bCs/>
              </w:rPr>
              <w:t xml:space="preserve"> include:</w:t>
            </w:r>
          </w:p>
          <w:p w:rsidRPr="0077663E" w:rsidR="00D840E1" w:rsidP="0C196FD4" w:rsidRDefault="11F044B4" w14:paraId="0FED7CC8" w14:textId="0684D7AB">
            <w:pPr>
              <w:pStyle w:val="ListParagraph"/>
              <w:numPr>
                <w:ilvl w:val="1"/>
                <w:numId w:val="26"/>
              </w:numPr>
              <w:rPr>
                <w:rFonts w:cs="Arial"/>
              </w:rPr>
            </w:pPr>
            <w:r w:rsidRPr="0C196FD4">
              <w:rPr>
                <w:rFonts w:cs="Arial"/>
                <w:b/>
                <w:bCs/>
              </w:rPr>
              <w:lastRenderedPageBreak/>
              <w:t>2021 –</w:t>
            </w:r>
            <w:r w:rsidRPr="0C196FD4">
              <w:rPr>
                <w:rFonts w:cs="Arial"/>
              </w:rPr>
              <w:t xml:space="preserve"> </w:t>
            </w:r>
            <w:r w:rsidRPr="0C196FD4">
              <w:rPr>
                <w:rFonts w:cs="Arial"/>
                <w:b/>
                <w:bCs/>
              </w:rPr>
              <w:t>Strengthening Strategic Science &amp; Engineering Interdisciplinary Collaborative Funding Relationships</w:t>
            </w:r>
            <w:r w:rsidRPr="0C196FD4">
              <w:rPr>
                <w:rFonts w:cs="Arial"/>
              </w:rPr>
              <w:t xml:space="preserve"> – The Faculty of Science and Engineering will invest and prioritise strategic developments in key research areas ((1) Modelling, data and AI (2) Climate change (3) Materials and manufacturing (4) Green recovery (5) Semi-conductors (6) Medical technology). This project will develop and grow key internal and external partner relationships, through interdisciplinary events and business development activities. By building strong potential pipelines for accessing UKRI and private investment, we will </w:t>
            </w:r>
            <w:proofErr w:type="gramStart"/>
            <w:r w:rsidRPr="0C196FD4">
              <w:rPr>
                <w:rFonts w:cs="Arial"/>
              </w:rPr>
              <w:t>increase  Knowledge</w:t>
            </w:r>
            <w:proofErr w:type="gramEnd"/>
            <w:r w:rsidRPr="0C196FD4">
              <w:rPr>
                <w:rFonts w:cs="Arial"/>
              </w:rPr>
              <w:t xml:space="preserve"> Exchange, industrial research as well as work to maximise the relationship and opportunities with the new Wales Innovation Network.</w:t>
            </w:r>
          </w:p>
          <w:p w:rsidRPr="0077663E" w:rsidR="00D840E1" w:rsidP="0007276B" w:rsidRDefault="11F044B4" w14:paraId="74223900" w14:textId="78BF3743">
            <w:pPr>
              <w:pStyle w:val="ListParagraph"/>
              <w:numPr>
                <w:ilvl w:val="1"/>
                <w:numId w:val="26"/>
              </w:numPr>
              <w:rPr>
                <w:rFonts w:cs="Arial"/>
              </w:rPr>
            </w:pPr>
            <w:r w:rsidRPr="0C196FD4">
              <w:rPr>
                <w:rFonts w:cs="Arial"/>
                <w:b/>
                <w:bCs/>
              </w:rPr>
              <w:t xml:space="preserve">2021 </w:t>
            </w:r>
            <w:r w:rsidRPr="0C196FD4">
              <w:rPr>
                <w:rFonts w:cs="Arial"/>
              </w:rPr>
              <w:t xml:space="preserve">– </w:t>
            </w:r>
            <w:r w:rsidRPr="0C196FD4">
              <w:rPr>
                <w:rFonts w:cs="Arial"/>
                <w:b/>
                <w:bCs/>
              </w:rPr>
              <w:t xml:space="preserve">Building the Sustainable Finance and FinTech cluster in Wales - </w:t>
            </w:r>
            <w:r w:rsidRPr="0C196FD4">
              <w:rPr>
                <w:rFonts w:cs="Arial"/>
              </w:rPr>
              <w:t xml:space="preserve">The transition to zero-carbon emissions over the next 30 years has led to a massive growth in sustainable investment products, </w:t>
            </w:r>
            <w:proofErr w:type="gramStart"/>
            <w:r w:rsidRPr="0C196FD4">
              <w:rPr>
                <w:rFonts w:cs="Arial"/>
              </w:rPr>
              <w:t>There</w:t>
            </w:r>
            <w:proofErr w:type="gramEnd"/>
            <w:r w:rsidRPr="0C196FD4">
              <w:rPr>
                <w:rFonts w:cs="Arial"/>
              </w:rPr>
              <w:t xml:space="preserve"> is a need to develop a simple, objective methodology for assessing sustainable investment products using a data analytics approach. This project will build a cluster of fintech investment management companies and be at the forefront of innovation and technological solutions to sustainable investment problems. By developing an off the shelf validation product for assessing the 'sustainability' of so-called green and sustainable finance products and creating a Sustainable Fin Tech research and development capacity, this will provide opportunities for growth in external consultancy and bidding for large strategic UKRI funding including SIPF and ESRC Doctoral programmes.</w:t>
            </w:r>
          </w:p>
          <w:p w:rsidRPr="0077663E" w:rsidR="00D840E1" w:rsidP="0007276B" w:rsidRDefault="11F044B4" w14:paraId="58A7133C" w14:textId="249130DE">
            <w:pPr>
              <w:pStyle w:val="ListParagraph"/>
              <w:numPr>
                <w:ilvl w:val="1"/>
                <w:numId w:val="26"/>
              </w:numPr>
              <w:rPr>
                <w:rFonts w:cs="Arial"/>
              </w:rPr>
            </w:pPr>
            <w:r w:rsidRPr="0C196FD4">
              <w:rPr>
                <w:rFonts w:cs="Arial"/>
                <w:b/>
                <w:bCs/>
              </w:rPr>
              <w:t xml:space="preserve">2021 </w:t>
            </w:r>
            <w:r w:rsidRPr="0C196FD4">
              <w:rPr>
                <w:rFonts w:cs="Arial"/>
              </w:rPr>
              <w:t xml:space="preserve">- </w:t>
            </w:r>
            <w:r w:rsidRPr="0C196FD4">
              <w:rPr>
                <w:rFonts w:cs="Arial"/>
                <w:b/>
                <w:bCs/>
              </w:rPr>
              <w:t xml:space="preserve">Building consultancy capacity/income in the third sector support arena </w:t>
            </w:r>
            <w:r w:rsidRPr="0C196FD4">
              <w:rPr>
                <w:rFonts w:cs="Arial"/>
              </w:rPr>
              <w:t>- This project is designed to create a gold standard project and life cycle (intervention) framework for social innovations in the third and public sectors, which can be reused to build capacity and deliver a growing project portfolio. It will also create and pilot CPD programme that will place Swansea University firmly in the strategic leadership of social innovation projects worldwide, providing opportunities for taking advisory roles on strategic and research and innovation funding panels internationally. Significant Growth potential in external consultancy as well as follow on projects and a KTP are expected outcomes from this work. This project also meets the Theme 3 agenda.</w:t>
            </w:r>
          </w:p>
          <w:p w:rsidRPr="0077663E" w:rsidR="00D840E1" w:rsidP="0007276B" w:rsidRDefault="11F044B4" w14:paraId="753FBE1C" w14:textId="362A6E2A">
            <w:pPr>
              <w:pStyle w:val="ListParagraph"/>
              <w:numPr>
                <w:ilvl w:val="1"/>
                <w:numId w:val="26"/>
              </w:numPr>
              <w:rPr>
                <w:rFonts w:cs="Arial"/>
              </w:rPr>
            </w:pPr>
            <w:r w:rsidRPr="0C196FD4">
              <w:rPr>
                <w:rFonts w:cs="Arial"/>
                <w:b/>
                <w:bCs/>
              </w:rPr>
              <w:t xml:space="preserve">2021 </w:t>
            </w:r>
            <w:r w:rsidRPr="0C196FD4">
              <w:rPr>
                <w:rFonts w:cs="Arial"/>
              </w:rPr>
              <w:t xml:space="preserve">- </w:t>
            </w:r>
            <w:r w:rsidRPr="0C196FD4">
              <w:rPr>
                <w:rFonts w:cs="Arial"/>
                <w:b/>
                <w:bCs/>
              </w:rPr>
              <w:t>Functional Genomics Swansea</w:t>
            </w:r>
            <w:r w:rsidRPr="0C196FD4">
              <w:rPr>
                <w:rFonts w:cs="Arial"/>
              </w:rPr>
              <w:t xml:space="preserve"> - has been identified in the UK genomics strategy and implementation plan as key area for investment and growth. There is strategic need for Wales to establish a functional genomics hub in order to capitalise on the opportunities this area will bring. The hub will explore potential innovations in service development working closely with Welsh Health Boards, and the Genomics for Precision Medicine Strategy (Welsh Government, 2017) which outlines clear ambitions to develop genomics capacities and capabilities to support R&amp;I activity in Wales. We are engaging with MRC to establish a central point of contact for Wales through the proposed functional genomics hub and have developed significant preliminary relationships with external partners including the Qatar foundation. Working with the all Wales Medical Genomics services will collaborate and be able </w:t>
            </w:r>
            <w:proofErr w:type="gramStart"/>
            <w:r w:rsidRPr="0C196FD4">
              <w:rPr>
                <w:rFonts w:cs="Arial"/>
              </w:rPr>
              <w:t xml:space="preserve">to  </w:t>
            </w:r>
            <w:r w:rsidRPr="0C196FD4">
              <w:rPr>
                <w:rFonts w:cs="Arial"/>
              </w:rPr>
              <w:lastRenderedPageBreak/>
              <w:t>provide</w:t>
            </w:r>
            <w:proofErr w:type="gramEnd"/>
            <w:r w:rsidRPr="0C196FD4">
              <w:rPr>
                <w:rFonts w:cs="Arial"/>
              </w:rPr>
              <w:t xml:space="preserve"> opportunities for provision of services and equipment to companies and a CPD programme for the NHS.</w:t>
            </w:r>
            <w:r w:rsidRPr="0C196FD4">
              <w:rPr>
                <w:rFonts w:cs="Arial"/>
                <w:b/>
                <w:bCs/>
              </w:rPr>
              <w:t xml:space="preserve"> </w:t>
            </w:r>
          </w:p>
          <w:p w:rsidRPr="0077663E" w:rsidR="00D840E1" w:rsidP="0C196FD4" w:rsidRDefault="44421C05" w14:paraId="7F149AE1" w14:textId="1E085ED7">
            <w:pPr>
              <w:pStyle w:val="ListParagraph"/>
              <w:numPr>
                <w:ilvl w:val="1"/>
                <w:numId w:val="26"/>
              </w:numPr>
              <w:rPr>
                <w:rFonts w:cs="Arial"/>
                <w:b/>
                <w:bCs/>
              </w:rPr>
            </w:pPr>
            <w:r w:rsidRPr="0C196FD4">
              <w:rPr>
                <w:rFonts w:cs="Arial"/>
                <w:b/>
                <w:bCs/>
              </w:rPr>
              <w:t>RDNM: The generation of a best practice Regional Development Network Model</w:t>
            </w:r>
            <w:r w:rsidRPr="0C196FD4" w:rsidR="2556C253">
              <w:rPr>
                <w:rFonts w:cs="Arial"/>
                <w:b/>
                <w:bCs/>
              </w:rPr>
              <w:t xml:space="preserve">. </w:t>
            </w:r>
            <w:r w:rsidRPr="0C196FD4" w:rsidR="2556C253">
              <w:rPr>
                <w:rFonts w:cs="Arial"/>
              </w:rPr>
              <w:t>This</w:t>
            </w:r>
            <w:r w:rsidRPr="0C196FD4" w:rsidR="526D5ABC">
              <w:rPr>
                <w:rFonts w:cs="Arial"/>
              </w:rPr>
              <w:t xml:space="preserve"> pilot</w:t>
            </w:r>
            <w:r w:rsidRPr="0C196FD4" w:rsidR="2556C253">
              <w:rPr>
                <w:rFonts w:cs="Arial"/>
              </w:rPr>
              <w:t xml:space="preserve"> project </w:t>
            </w:r>
            <w:r w:rsidRPr="0C196FD4" w:rsidR="1C6A12F8">
              <w:rPr>
                <w:rFonts w:cs="Arial"/>
              </w:rPr>
              <w:t>will</w:t>
            </w:r>
            <w:r w:rsidRPr="0C196FD4" w:rsidR="2556C253">
              <w:rPr>
                <w:rFonts w:cs="Arial"/>
              </w:rPr>
              <w:t xml:space="preserve"> identify and support the creation of a ‘gold standard’ for regional community and industry cooperation, using the 4theregion model as a basis. Co-designed with 4theRegion, it will respond to the Welsh Government’s call that this approach be use</w:t>
            </w:r>
            <w:r w:rsidRPr="0C196FD4" w:rsidR="1C6A12F8">
              <w:rPr>
                <w:rFonts w:cs="Arial"/>
              </w:rPr>
              <w:t>d</w:t>
            </w:r>
            <w:r w:rsidRPr="0C196FD4" w:rsidR="2556C253">
              <w:rPr>
                <w:rFonts w:cs="Arial"/>
              </w:rPr>
              <w:t xml:space="preserve"> in other regions.  </w:t>
            </w:r>
          </w:p>
          <w:p w:rsidRPr="0077663E" w:rsidR="007B5EB9" w:rsidP="007B5EB9" w:rsidRDefault="4D19433B" w14:paraId="5FABF76E" w14:textId="1DFEBE93">
            <w:pPr>
              <w:pStyle w:val="ListParagraph"/>
              <w:numPr>
                <w:ilvl w:val="1"/>
                <w:numId w:val="26"/>
              </w:numPr>
              <w:rPr>
                <w:rFonts w:cs="Arial"/>
                <w:szCs w:val="24"/>
              </w:rPr>
            </w:pPr>
            <w:r w:rsidRPr="0C196FD4">
              <w:rPr>
                <w:rFonts w:cs="Arial"/>
                <w:b/>
                <w:bCs/>
              </w:rPr>
              <w:t xml:space="preserve">Engaging and bringing industrial contacts and researchers </w:t>
            </w:r>
            <w:r w:rsidRPr="0C196FD4" w:rsidR="6E9A174E">
              <w:rPr>
                <w:rFonts w:cs="Arial"/>
                <w:b/>
                <w:bCs/>
              </w:rPr>
              <w:t xml:space="preserve">in Engineering </w:t>
            </w:r>
            <w:r w:rsidRPr="0C196FD4">
              <w:rPr>
                <w:rFonts w:cs="Arial"/>
                <w:b/>
                <w:bCs/>
              </w:rPr>
              <w:t>together</w:t>
            </w:r>
            <w:r w:rsidRPr="0C196FD4">
              <w:rPr>
                <w:rFonts w:cs="Arial"/>
              </w:rPr>
              <w:t xml:space="preserve"> to explore and develop a number of Strength </w:t>
            </w:r>
            <w:proofErr w:type="gramStart"/>
            <w:r w:rsidRPr="0C196FD4">
              <w:rPr>
                <w:rFonts w:cs="Arial"/>
              </w:rPr>
              <w:t>In</w:t>
            </w:r>
            <w:proofErr w:type="gramEnd"/>
            <w:r w:rsidRPr="0C196FD4">
              <w:rPr>
                <w:rFonts w:cs="Arial"/>
              </w:rPr>
              <w:t xml:space="preserve"> Places (SIPF) and Industrial Strategy Challenge Fund (ISCF) bids, covering research strengths such as </w:t>
            </w:r>
            <w:r w:rsidRPr="0C196FD4" w:rsidR="37301AAF">
              <w:rPr>
                <w:rFonts w:cs="Arial"/>
              </w:rPr>
              <w:t xml:space="preserve">the </w:t>
            </w:r>
            <w:r w:rsidRPr="0C196FD4">
              <w:rPr>
                <w:rFonts w:cs="Arial"/>
              </w:rPr>
              <w:t>Steel and Wales Manufacturing Alliance.</w:t>
            </w:r>
          </w:p>
          <w:p w:rsidRPr="0077663E" w:rsidR="00D5539A" w:rsidP="004555DB" w:rsidRDefault="0283F9B3" w14:paraId="36EDC8E6" w14:textId="5E18D153">
            <w:pPr>
              <w:pStyle w:val="ListParagraph"/>
              <w:numPr>
                <w:ilvl w:val="1"/>
                <w:numId w:val="26"/>
              </w:numPr>
              <w:rPr>
                <w:rFonts w:cs="Arial"/>
                <w:szCs w:val="24"/>
              </w:rPr>
            </w:pPr>
            <w:r w:rsidRPr="0C196FD4">
              <w:rPr>
                <w:rFonts w:cs="Arial"/>
                <w:b/>
                <w:bCs/>
              </w:rPr>
              <w:t>Development of LIFT Centre</w:t>
            </w:r>
            <w:r w:rsidRPr="0C196FD4">
              <w:rPr>
                <w:rFonts w:cs="Arial"/>
              </w:rPr>
              <w:t xml:space="preserve"> (Lactation, Infant feeding and Tra</w:t>
            </w:r>
            <w:r w:rsidRPr="0C196FD4" w:rsidR="526D5ABC">
              <w:rPr>
                <w:rFonts w:cs="Arial"/>
              </w:rPr>
              <w:t xml:space="preserve">nslation) </w:t>
            </w:r>
            <w:r w:rsidRPr="0C196FD4" w:rsidR="128AB73B">
              <w:rPr>
                <w:rFonts w:cs="Arial"/>
              </w:rPr>
              <w:t>Established in 2019</w:t>
            </w:r>
            <w:r w:rsidRPr="0C196FD4" w:rsidR="67E3429F">
              <w:rPr>
                <w:rFonts w:cs="Arial"/>
              </w:rPr>
              <w:t>,</w:t>
            </w:r>
            <w:r w:rsidRPr="0C196FD4" w:rsidR="37301AAF">
              <w:rPr>
                <w:rFonts w:cs="Arial"/>
              </w:rPr>
              <w:t xml:space="preserve"> and integral to the SBCR plans</w:t>
            </w:r>
            <w:r w:rsidRPr="0C196FD4" w:rsidR="128AB73B">
              <w:rPr>
                <w:rFonts w:cs="Arial"/>
              </w:rPr>
              <w:t>, this funding will help increase future grant/income capture and student numbers (including workforce CPD), allow for enhanced public engagement</w:t>
            </w:r>
            <w:r w:rsidRPr="0C196FD4" w:rsidR="475668FB">
              <w:rPr>
                <w:rFonts w:cs="Arial"/>
              </w:rPr>
              <w:t>,</w:t>
            </w:r>
            <w:r w:rsidRPr="0C196FD4" w:rsidR="128AB73B">
              <w:rPr>
                <w:rFonts w:cs="Arial"/>
              </w:rPr>
              <w:t xml:space="preserve"> and enable further global collaborations to be developed with community and industry partners. </w:t>
            </w:r>
          </w:p>
          <w:p w:rsidRPr="0077663E" w:rsidR="00D840E1" w:rsidP="00D840E1" w:rsidRDefault="44421C05" w14:paraId="14FAEF56" w14:textId="448DCF20">
            <w:pPr>
              <w:pStyle w:val="ListParagraph"/>
              <w:numPr>
                <w:ilvl w:val="1"/>
                <w:numId w:val="26"/>
              </w:numPr>
              <w:rPr>
                <w:rFonts w:cs="Arial"/>
                <w:szCs w:val="24"/>
              </w:rPr>
            </w:pPr>
            <w:r w:rsidRPr="0C196FD4">
              <w:rPr>
                <w:rFonts w:cs="Arial"/>
                <w:b/>
                <w:bCs/>
              </w:rPr>
              <w:t>Loneliness in</w:t>
            </w:r>
            <w:r w:rsidRPr="0C196FD4" w:rsidR="4D19433B">
              <w:rPr>
                <w:rFonts w:cs="Arial"/>
                <w:b/>
                <w:bCs/>
              </w:rPr>
              <w:t xml:space="preserve"> the</w:t>
            </w:r>
            <w:r w:rsidRPr="0C196FD4">
              <w:rPr>
                <w:rFonts w:cs="Arial"/>
                <w:b/>
                <w:bCs/>
              </w:rPr>
              <w:t xml:space="preserve"> community</w:t>
            </w:r>
            <w:r w:rsidRPr="0C196FD4">
              <w:rPr>
                <w:rFonts w:cs="Arial"/>
              </w:rPr>
              <w:t xml:space="preserve">. A collaboration between </w:t>
            </w:r>
            <w:r w:rsidRPr="0C196FD4" w:rsidR="38CDF991">
              <w:rPr>
                <w:rFonts w:cs="Arial"/>
              </w:rPr>
              <w:t>our</w:t>
            </w:r>
            <w:r w:rsidRPr="0C196FD4">
              <w:rPr>
                <w:rFonts w:cs="Arial"/>
              </w:rPr>
              <w:t xml:space="preserve"> Centre for Innovative Ageing, Amazon, </w:t>
            </w:r>
            <w:proofErr w:type="spellStart"/>
            <w:r w:rsidRPr="0C196FD4">
              <w:rPr>
                <w:rFonts w:cs="Arial"/>
              </w:rPr>
              <w:t>Hafod</w:t>
            </w:r>
            <w:proofErr w:type="spellEnd"/>
            <w:r w:rsidRPr="0C196FD4">
              <w:rPr>
                <w:rFonts w:cs="Arial"/>
              </w:rPr>
              <w:t xml:space="preserve"> Care Homes, Accenture and Welsh Government, to co</w:t>
            </w:r>
            <w:r w:rsidRPr="0C196FD4" w:rsidR="38CDF991">
              <w:rPr>
                <w:rFonts w:cs="Arial"/>
              </w:rPr>
              <w:t>-</w:t>
            </w:r>
            <w:r w:rsidRPr="0C196FD4">
              <w:rPr>
                <w:rFonts w:cs="Arial"/>
              </w:rPr>
              <w:t xml:space="preserve">produce with lonely people, pilot and assess the effectiveness of using Alexa and </w:t>
            </w:r>
            <w:r w:rsidRPr="0C196FD4" w:rsidR="50FC26B8">
              <w:rPr>
                <w:rFonts w:cs="Arial"/>
              </w:rPr>
              <w:t>artificial intelligence (</w:t>
            </w:r>
            <w:r w:rsidRPr="0C196FD4">
              <w:rPr>
                <w:rFonts w:cs="Arial"/>
              </w:rPr>
              <w:t>AI</w:t>
            </w:r>
            <w:r w:rsidRPr="0C196FD4" w:rsidR="50FC26B8">
              <w:rPr>
                <w:rFonts w:cs="Arial"/>
              </w:rPr>
              <w:t>)</w:t>
            </w:r>
            <w:r w:rsidRPr="0C196FD4">
              <w:rPr>
                <w:rFonts w:cs="Arial"/>
              </w:rPr>
              <w:t xml:space="preserve"> as a mechanism to assist with overcoming facets o</w:t>
            </w:r>
            <w:r w:rsidRPr="0C196FD4" w:rsidR="4D19433B">
              <w:rPr>
                <w:rFonts w:cs="Arial"/>
              </w:rPr>
              <w:t xml:space="preserve">f loneliness in the community. </w:t>
            </w:r>
            <w:r w:rsidRPr="0C196FD4">
              <w:rPr>
                <w:rFonts w:cs="Arial"/>
              </w:rPr>
              <w:t>This pilot is also a response to Welsh Gov</w:t>
            </w:r>
            <w:r w:rsidRPr="0C196FD4" w:rsidR="0283F9B3">
              <w:rPr>
                <w:rFonts w:cs="Arial"/>
              </w:rPr>
              <w:t>ernment</w:t>
            </w:r>
            <w:r w:rsidRPr="0C196FD4">
              <w:rPr>
                <w:rFonts w:cs="Arial"/>
              </w:rPr>
              <w:t>'s call to action to tackle Covid</w:t>
            </w:r>
            <w:r w:rsidRPr="0C196FD4" w:rsidR="526D5ABC">
              <w:rPr>
                <w:rFonts w:cs="Arial"/>
              </w:rPr>
              <w:t>-</w:t>
            </w:r>
            <w:r w:rsidRPr="0C196FD4">
              <w:rPr>
                <w:rFonts w:cs="Arial"/>
              </w:rPr>
              <w:t>19</w:t>
            </w:r>
            <w:r w:rsidRPr="0C196FD4" w:rsidR="0283F9B3">
              <w:rPr>
                <w:rFonts w:cs="Arial"/>
              </w:rPr>
              <w:t>.</w:t>
            </w:r>
          </w:p>
          <w:p w:rsidRPr="0077663E" w:rsidR="00D5539A" w:rsidP="00D5539A" w:rsidRDefault="0283F9B3" w14:paraId="50D29208" w14:textId="193C617D">
            <w:pPr>
              <w:pStyle w:val="ListParagraph"/>
              <w:numPr>
                <w:ilvl w:val="1"/>
                <w:numId w:val="26"/>
              </w:numPr>
              <w:rPr>
                <w:rFonts w:cs="Arial"/>
                <w:szCs w:val="24"/>
              </w:rPr>
            </w:pPr>
            <w:r w:rsidRPr="0C196FD4">
              <w:rPr>
                <w:rFonts w:cs="Arial"/>
                <w:b/>
                <w:bCs/>
              </w:rPr>
              <w:t>Building Strategic Partnerships to Counter Violent Extremism.</w:t>
            </w:r>
            <w:r w:rsidRPr="0C196FD4">
              <w:rPr>
                <w:rFonts w:cs="Arial"/>
              </w:rPr>
              <w:t xml:space="preserve"> This </w:t>
            </w:r>
            <w:r w:rsidRPr="0C196FD4" w:rsidR="1C6A12F8">
              <w:rPr>
                <w:rFonts w:cs="Arial"/>
              </w:rPr>
              <w:t>fund will help</w:t>
            </w:r>
            <w:r w:rsidRPr="0C196FD4">
              <w:rPr>
                <w:rFonts w:cs="Arial"/>
              </w:rPr>
              <w:t xml:space="preserve"> establish a Knowledge Exchange programme t</w:t>
            </w:r>
            <w:r w:rsidRPr="0C196FD4" w:rsidR="1C6A12F8">
              <w:rPr>
                <w:rFonts w:cs="Arial"/>
              </w:rPr>
              <w:t>o</w:t>
            </w:r>
            <w:r w:rsidRPr="0C196FD4">
              <w:rPr>
                <w:rFonts w:cs="Arial"/>
              </w:rPr>
              <w:t xml:space="preserve"> enable international policymakers and practitioners to spend time working alongside researchers at Swansea University’s Cyber Threats Research Centre (CYTREC).</w:t>
            </w:r>
          </w:p>
          <w:p w:rsidR="00096442" w:rsidP="00EA1B28" w:rsidRDefault="2556C253" w14:paraId="683DA5F5" w14:textId="47E88DCA">
            <w:pPr>
              <w:pStyle w:val="ListParagraph"/>
              <w:numPr>
                <w:ilvl w:val="1"/>
                <w:numId w:val="26"/>
              </w:numPr>
              <w:rPr>
                <w:rFonts w:cs="Arial"/>
              </w:rPr>
            </w:pPr>
            <w:proofErr w:type="spellStart"/>
            <w:r w:rsidRPr="0C196FD4">
              <w:rPr>
                <w:rFonts w:cs="Arial"/>
                <w:b/>
                <w:bCs/>
              </w:rPr>
              <w:t>AgorBa</w:t>
            </w:r>
            <w:proofErr w:type="spellEnd"/>
            <w:r w:rsidRPr="0C196FD4" w:rsidR="526D5ABC">
              <w:rPr>
                <w:rFonts w:cs="Arial"/>
                <w:b/>
                <w:bCs/>
              </w:rPr>
              <w:t>.</w:t>
            </w:r>
            <w:r w:rsidRPr="0C196FD4" w:rsidR="526D5ABC">
              <w:rPr>
                <w:rFonts w:cs="Arial"/>
              </w:rPr>
              <w:t xml:space="preserve"> Development of a 'space for innovation' </w:t>
            </w:r>
            <w:r w:rsidRPr="0C196FD4" w:rsidR="27D4B7F1">
              <w:rPr>
                <w:rFonts w:cs="Arial"/>
              </w:rPr>
              <w:t>that will</w:t>
            </w:r>
            <w:r w:rsidRPr="0C196FD4" w:rsidR="526D5ABC">
              <w:rPr>
                <w:rFonts w:cs="Arial"/>
              </w:rPr>
              <w:t xml:space="preserve"> integrate the University business </w:t>
            </w:r>
            <w:r w:rsidRPr="0C196FD4" w:rsidR="27D4B7F1">
              <w:rPr>
                <w:rFonts w:cs="Arial"/>
              </w:rPr>
              <w:t>networks and physical spaces</w:t>
            </w:r>
            <w:r w:rsidRPr="0C196FD4" w:rsidR="526D5ABC">
              <w:rPr>
                <w:rFonts w:cs="Arial"/>
              </w:rPr>
              <w:t>, creating a regional virt</w:t>
            </w:r>
            <w:r w:rsidRPr="0C196FD4" w:rsidR="27D4B7F1">
              <w:rPr>
                <w:rFonts w:cs="Arial"/>
              </w:rPr>
              <w:t xml:space="preserve">ual landing zone for businesses as a </w:t>
            </w:r>
            <w:r w:rsidRPr="0C196FD4" w:rsidR="526D5ABC">
              <w:rPr>
                <w:rFonts w:cs="Arial"/>
              </w:rPr>
              <w:t xml:space="preserve">first call for projects and collaborations. As well as the virtual zone, we will utilise the University's </w:t>
            </w:r>
            <w:r w:rsidRPr="0C196FD4" w:rsidR="37301AAF">
              <w:rPr>
                <w:rFonts w:cs="Arial"/>
              </w:rPr>
              <w:t xml:space="preserve">planned </w:t>
            </w:r>
            <w:r w:rsidRPr="0C196FD4" w:rsidR="526D5ABC">
              <w:rPr>
                <w:rFonts w:cs="Arial"/>
              </w:rPr>
              <w:t>city</w:t>
            </w:r>
            <w:r w:rsidRPr="0C196FD4" w:rsidR="58796E31">
              <w:rPr>
                <w:rFonts w:cs="Arial"/>
              </w:rPr>
              <w:t>-</w:t>
            </w:r>
            <w:r w:rsidRPr="0C196FD4" w:rsidR="526D5ABC">
              <w:rPr>
                <w:rFonts w:cs="Arial"/>
              </w:rPr>
              <w:t xml:space="preserve">centre space to provide a drop-in centre </w:t>
            </w:r>
            <w:r w:rsidRPr="0C196FD4" w:rsidR="1C6A12F8">
              <w:rPr>
                <w:rFonts w:cs="Arial"/>
              </w:rPr>
              <w:t>to</w:t>
            </w:r>
            <w:r w:rsidRPr="0C196FD4" w:rsidR="526D5ABC">
              <w:rPr>
                <w:rFonts w:cs="Arial"/>
              </w:rPr>
              <w:t xml:space="preserve"> add to</w:t>
            </w:r>
            <w:r w:rsidRPr="0C196FD4" w:rsidR="1C6A12F8">
              <w:rPr>
                <w:rFonts w:cs="Arial"/>
              </w:rPr>
              <w:t xml:space="preserve"> our</w:t>
            </w:r>
            <w:r w:rsidRPr="0C196FD4" w:rsidR="526D5ABC">
              <w:rPr>
                <w:rFonts w:cs="Arial"/>
              </w:rPr>
              <w:t xml:space="preserve"> visibility.  </w:t>
            </w:r>
          </w:p>
          <w:p w:rsidRPr="0077663E" w:rsidR="00096442" w:rsidP="00096442" w:rsidRDefault="00096442" w14:paraId="7676DA48" w14:textId="77777777">
            <w:pPr>
              <w:pStyle w:val="ListParagraph"/>
              <w:ind w:left="1080"/>
              <w:rPr>
                <w:rFonts w:cs="Arial"/>
                <w:szCs w:val="24"/>
              </w:rPr>
            </w:pPr>
          </w:p>
          <w:p w:rsidRPr="0077663E" w:rsidR="00D840E1" w:rsidP="00D840E1" w:rsidRDefault="00D840E1" w14:paraId="080DD2F0" w14:textId="79B9155B">
            <w:pPr>
              <w:rPr>
                <w:rFonts w:cs="Arial"/>
                <w:b/>
                <w:szCs w:val="24"/>
              </w:rPr>
            </w:pPr>
            <w:r w:rsidRPr="0077663E">
              <w:rPr>
                <w:rFonts w:cs="Arial"/>
                <w:b/>
                <w:szCs w:val="24"/>
              </w:rPr>
              <w:t xml:space="preserve">     Existing Initiatives</w:t>
            </w:r>
            <w:r w:rsidRPr="0077663E" w:rsidR="00096442">
              <w:rPr>
                <w:rFonts w:cs="Arial"/>
                <w:b/>
                <w:szCs w:val="24"/>
              </w:rPr>
              <w:t xml:space="preserve"> include:</w:t>
            </w:r>
          </w:p>
          <w:p w:rsidRPr="0077663E" w:rsidR="00F955E9" w:rsidP="00F955E9" w:rsidRDefault="0007276B" w14:paraId="0C85C8DE" w14:textId="324BD499">
            <w:pPr>
              <w:pStyle w:val="ListParagraph"/>
              <w:numPr>
                <w:ilvl w:val="1"/>
                <w:numId w:val="26"/>
              </w:numPr>
              <w:rPr>
                <w:rFonts w:cs="Arial"/>
                <w:b/>
                <w:szCs w:val="24"/>
              </w:rPr>
            </w:pPr>
            <w:hyperlink r:id="rId19">
              <w:r w:rsidRPr="0C196FD4" w:rsidR="37F21A05">
                <w:rPr>
                  <w:rStyle w:val="Hyperlink"/>
                  <w:rFonts w:cs="Arial"/>
                  <w:b/>
                  <w:bCs/>
                </w:rPr>
                <w:t>CISM (Centre for Integrative Semiconductor Materials)</w:t>
              </w:r>
            </w:hyperlink>
            <w:r w:rsidRPr="0C196FD4" w:rsidR="37F21A05">
              <w:rPr>
                <w:rFonts w:cs="Arial"/>
                <w:b/>
                <w:bCs/>
              </w:rPr>
              <w:t xml:space="preserve"> </w:t>
            </w:r>
            <w:r w:rsidRPr="0C196FD4" w:rsidR="37F21A05">
              <w:rPr>
                <w:rFonts w:cs="Arial"/>
              </w:rPr>
              <w:t xml:space="preserve">CISM is </w:t>
            </w:r>
            <w:r w:rsidRPr="0C196FD4" w:rsidR="1C6A12F8">
              <w:rPr>
                <w:rFonts w:cs="Arial"/>
              </w:rPr>
              <w:t>a</w:t>
            </w:r>
            <w:r w:rsidRPr="0C196FD4" w:rsidR="37F21A05">
              <w:rPr>
                <w:rFonts w:cs="Arial"/>
              </w:rPr>
              <w:t xml:space="preserve"> partnership with IQE, Newport Wafer Fab</w:t>
            </w:r>
            <w:r w:rsidRPr="0C196FD4" w:rsidR="50FC26B8">
              <w:rPr>
                <w:rFonts w:cs="Arial"/>
              </w:rPr>
              <w:t>,</w:t>
            </w:r>
            <w:r w:rsidRPr="0C196FD4" w:rsidR="37F21A05">
              <w:rPr>
                <w:rFonts w:cs="Arial"/>
              </w:rPr>
              <w:t xml:space="preserve"> and SPTS in addition to other key partners</w:t>
            </w:r>
            <w:r w:rsidRPr="0C196FD4" w:rsidR="50FC26B8">
              <w:rPr>
                <w:rFonts w:cs="Arial"/>
              </w:rPr>
              <w:t>:</w:t>
            </w:r>
            <w:r w:rsidRPr="0C196FD4" w:rsidR="37F21A05">
              <w:rPr>
                <w:rFonts w:cs="Arial"/>
              </w:rPr>
              <w:t xml:space="preserve"> OXIS Energy, Kurt J </w:t>
            </w:r>
            <w:proofErr w:type="spellStart"/>
            <w:r w:rsidRPr="0C196FD4" w:rsidR="37F21A05">
              <w:rPr>
                <w:rFonts w:cs="Arial"/>
              </w:rPr>
              <w:t>Lesker</w:t>
            </w:r>
            <w:proofErr w:type="spellEnd"/>
            <w:r w:rsidRPr="0C196FD4" w:rsidR="50FC26B8">
              <w:rPr>
                <w:rFonts w:cs="Arial"/>
              </w:rPr>
              <w:t>,</w:t>
            </w:r>
            <w:r w:rsidRPr="0C196FD4" w:rsidR="37F21A05">
              <w:rPr>
                <w:rFonts w:cs="Arial"/>
              </w:rPr>
              <w:t xml:space="preserve"> and Zimmer &amp; Peacock. It </w:t>
            </w:r>
            <w:r w:rsidRPr="0C196FD4" w:rsidR="1C6A12F8">
              <w:rPr>
                <w:rFonts w:cs="Arial"/>
              </w:rPr>
              <w:t>w</w:t>
            </w:r>
            <w:r w:rsidRPr="0C196FD4" w:rsidR="37F21A05">
              <w:rPr>
                <w:rFonts w:cs="Arial"/>
              </w:rPr>
              <w:t xml:space="preserve">as </w:t>
            </w:r>
            <w:r w:rsidRPr="0C196FD4" w:rsidR="1C6A12F8">
              <w:rPr>
                <w:rFonts w:cs="Arial"/>
              </w:rPr>
              <w:t>established</w:t>
            </w:r>
            <w:r w:rsidRPr="0C196FD4" w:rsidR="37F21A05">
              <w:rPr>
                <w:rFonts w:cs="Arial"/>
              </w:rPr>
              <w:t xml:space="preserve"> to develop next</w:t>
            </w:r>
            <w:r w:rsidRPr="0C196FD4" w:rsidR="50FC26B8">
              <w:rPr>
                <w:rFonts w:cs="Arial"/>
              </w:rPr>
              <w:t>-</w:t>
            </w:r>
            <w:r w:rsidRPr="0C196FD4" w:rsidR="37F21A05">
              <w:rPr>
                <w:rFonts w:cs="Arial"/>
              </w:rPr>
              <w:t>generation semiconductor materials, processes</w:t>
            </w:r>
            <w:r w:rsidRPr="0C196FD4" w:rsidR="50FC26B8">
              <w:rPr>
                <w:rFonts w:cs="Arial"/>
              </w:rPr>
              <w:t>,</w:t>
            </w:r>
            <w:r w:rsidRPr="0C196FD4" w:rsidR="37F21A05">
              <w:rPr>
                <w:rFonts w:cs="Arial"/>
              </w:rPr>
              <w:t xml:space="preserve"> and devices for applications in everything from mobile phones, 5G comms, powe</w:t>
            </w:r>
            <w:r w:rsidRPr="0C196FD4" w:rsidR="1C6A12F8">
              <w:rPr>
                <w:rFonts w:cs="Arial"/>
              </w:rPr>
              <w:t xml:space="preserve">r electronics, </w:t>
            </w:r>
            <w:r w:rsidRPr="0C196FD4" w:rsidR="1B4318D0">
              <w:rPr>
                <w:rFonts w:cs="Arial"/>
              </w:rPr>
              <w:t xml:space="preserve">and </w:t>
            </w:r>
            <w:r w:rsidRPr="0C196FD4" w:rsidR="1C6A12F8">
              <w:rPr>
                <w:rFonts w:cs="Arial"/>
              </w:rPr>
              <w:t xml:space="preserve">energy </w:t>
            </w:r>
            <w:r w:rsidRPr="0C196FD4" w:rsidR="37F21A05">
              <w:rPr>
                <w:rFonts w:cs="Arial"/>
              </w:rPr>
              <w:t>storage</w:t>
            </w:r>
            <w:r w:rsidRPr="0C196FD4" w:rsidR="1B4318D0">
              <w:rPr>
                <w:rFonts w:cs="Arial"/>
              </w:rPr>
              <w:t xml:space="preserve"> to</w:t>
            </w:r>
            <w:r w:rsidRPr="0C196FD4" w:rsidR="37F21A05">
              <w:rPr>
                <w:rFonts w:cs="Arial"/>
              </w:rPr>
              <w:t xml:space="preserve"> </w:t>
            </w:r>
            <w:r w:rsidRPr="0C196FD4" w:rsidR="6622ECE8">
              <w:rPr>
                <w:rFonts w:cs="Arial"/>
              </w:rPr>
              <w:t>Internet of Things</w:t>
            </w:r>
            <w:r w:rsidRPr="0C196FD4" w:rsidR="37F21A05">
              <w:rPr>
                <w:rFonts w:cs="Arial"/>
              </w:rPr>
              <w:t xml:space="preserve"> and AI, transport (aerospace, automotive)</w:t>
            </w:r>
            <w:r w:rsidRPr="0C196FD4" w:rsidR="1B4318D0">
              <w:rPr>
                <w:rFonts w:cs="Arial"/>
              </w:rPr>
              <w:t>,</w:t>
            </w:r>
            <w:r w:rsidRPr="0C196FD4" w:rsidR="37F21A05">
              <w:rPr>
                <w:rFonts w:cs="Arial"/>
              </w:rPr>
              <w:t xml:space="preserve"> and healthcare. Investment will be used to enhance current and new pump</w:t>
            </w:r>
            <w:r w:rsidRPr="0C196FD4" w:rsidR="1B4318D0">
              <w:rPr>
                <w:rFonts w:cs="Arial"/>
              </w:rPr>
              <w:t>-</w:t>
            </w:r>
            <w:r w:rsidRPr="0C196FD4" w:rsidR="37F21A05">
              <w:rPr>
                <w:rFonts w:cs="Arial"/>
              </w:rPr>
              <w:t>prime engagement activ</w:t>
            </w:r>
            <w:r w:rsidRPr="0C196FD4" w:rsidR="30364CE9">
              <w:rPr>
                <w:rFonts w:cs="Arial"/>
              </w:rPr>
              <w:t>ities between Swansea</w:t>
            </w:r>
            <w:r w:rsidRPr="0C196FD4" w:rsidR="37F21A05">
              <w:rPr>
                <w:rFonts w:cs="Arial"/>
              </w:rPr>
              <w:t xml:space="preserve"> and the Compound Semiconductor Cluster (CS-Connected) industry partners in Wales.</w:t>
            </w:r>
          </w:p>
          <w:p w:rsidRPr="0077663E" w:rsidR="00D840E1" w:rsidP="003A2A0B" w:rsidRDefault="44421C05" w14:paraId="0758E350" w14:textId="4AEF5CCD">
            <w:pPr>
              <w:pStyle w:val="ListParagraph"/>
              <w:numPr>
                <w:ilvl w:val="1"/>
                <w:numId w:val="26"/>
              </w:numPr>
              <w:rPr>
                <w:rFonts w:cs="Arial"/>
                <w:b/>
                <w:szCs w:val="24"/>
              </w:rPr>
            </w:pPr>
            <w:r w:rsidRPr="0C196FD4">
              <w:rPr>
                <w:rFonts w:cs="Arial"/>
                <w:b/>
                <w:bCs/>
              </w:rPr>
              <w:lastRenderedPageBreak/>
              <w:t xml:space="preserve">Extension to </w:t>
            </w:r>
            <w:hyperlink r:id="rId20">
              <w:r w:rsidRPr="0C196FD4">
                <w:rPr>
                  <w:rStyle w:val="Hyperlink"/>
                  <w:rFonts w:cs="Arial"/>
                  <w:b/>
                  <w:bCs/>
                </w:rPr>
                <w:t>Accelerate</w:t>
              </w:r>
            </w:hyperlink>
            <w:r w:rsidRPr="0C196FD4" w:rsidR="416D2B87">
              <w:rPr>
                <w:rFonts w:cs="Arial"/>
                <w:b/>
                <w:bCs/>
              </w:rPr>
              <w:t xml:space="preserve">. </w:t>
            </w:r>
            <w:r w:rsidRPr="0C196FD4" w:rsidR="416D2B87">
              <w:rPr>
                <w:rFonts w:cs="Arial"/>
              </w:rPr>
              <w:t>A WEFO funded</w:t>
            </w:r>
            <w:r w:rsidRPr="0C196FD4" w:rsidR="30364CE9">
              <w:rPr>
                <w:rFonts w:cs="Arial"/>
              </w:rPr>
              <w:t xml:space="preserve"> project</w:t>
            </w:r>
            <w:r w:rsidRPr="0C196FD4" w:rsidR="416D2B87">
              <w:rPr>
                <w:rFonts w:cs="Arial"/>
              </w:rPr>
              <w:t xml:space="preserve"> to support Biomedical SMEs to take products to market. The funding will help explore mini and maxi projects using biomedical expertise in </w:t>
            </w:r>
            <w:r w:rsidRPr="0C196FD4" w:rsidR="2964A76B">
              <w:rPr>
                <w:rFonts w:cs="Arial"/>
              </w:rPr>
              <w:t xml:space="preserve">our </w:t>
            </w:r>
            <w:r w:rsidRPr="0C196FD4" w:rsidR="416D2B87">
              <w:rPr>
                <w:rFonts w:cs="Arial"/>
              </w:rPr>
              <w:t>Medical School</w:t>
            </w:r>
            <w:r w:rsidRPr="0C196FD4" w:rsidR="37301AAF">
              <w:rPr>
                <w:rFonts w:cs="Arial"/>
              </w:rPr>
              <w:t xml:space="preserve"> with the Life Science sector in Wales</w:t>
            </w:r>
            <w:r w:rsidRPr="0C196FD4" w:rsidR="416D2B87">
              <w:rPr>
                <w:rFonts w:cs="Arial"/>
              </w:rPr>
              <w:t xml:space="preserve">. This builds on the success of </w:t>
            </w:r>
            <w:r w:rsidRPr="0C196FD4" w:rsidR="6622ECE8">
              <w:rPr>
                <w:rFonts w:cs="Arial"/>
              </w:rPr>
              <w:t xml:space="preserve">Life Science </w:t>
            </w:r>
            <w:r w:rsidRPr="0C196FD4" w:rsidR="416D2B87">
              <w:rPr>
                <w:rFonts w:cs="Arial"/>
              </w:rPr>
              <w:t>projects such as CALIN, Beacon</w:t>
            </w:r>
            <w:r w:rsidRPr="0C196FD4" w:rsidR="08F2E67E">
              <w:rPr>
                <w:rFonts w:cs="Arial"/>
              </w:rPr>
              <w:t>,</w:t>
            </w:r>
            <w:r w:rsidRPr="0C196FD4" w:rsidR="416D2B87">
              <w:rPr>
                <w:rFonts w:cs="Arial"/>
              </w:rPr>
              <w:t xml:space="preserve"> and Accelerate to support Welsh SMEs in biomedical/biological science projects.</w:t>
            </w:r>
          </w:p>
          <w:p w:rsidRPr="0077663E" w:rsidR="00D840E1" w:rsidP="009512EB" w:rsidRDefault="44421C05" w14:paraId="733232F7" w14:textId="3B978121">
            <w:pPr>
              <w:pStyle w:val="ListParagraph"/>
              <w:numPr>
                <w:ilvl w:val="1"/>
                <w:numId w:val="26"/>
              </w:numPr>
              <w:rPr>
                <w:rFonts w:cs="Arial"/>
                <w:szCs w:val="24"/>
              </w:rPr>
            </w:pPr>
            <w:r w:rsidRPr="0C196FD4">
              <w:rPr>
                <w:rFonts w:cs="Arial"/>
                <w:b/>
                <w:bCs/>
              </w:rPr>
              <w:t>Developing the Knowledge Hub Framework</w:t>
            </w:r>
            <w:r w:rsidRPr="0C196FD4">
              <w:rPr>
                <w:rFonts w:cs="Arial"/>
              </w:rPr>
              <w:t xml:space="preserve"> – a tool for open</w:t>
            </w:r>
            <w:r w:rsidRPr="0C196FD4" w:rsidR="442D0BAA">
              <w:rPr>
                <w:rFonts w:cs="Arial"/>
              </w:rPr>
              <w:t>-</w:t>
            </w:r>
            <w:r w:rsidRPr="0C196FD4">
              <w:rPr>
                <w:rFonts w:cs="Arial"/>
              </w:rPr>
              <w:t>source human rights investigations.</w:t>
            </w:r>
            <w:r>
              <w:t xml:space="preserve"> </w:t>
            </w:r>
            <w:r w:rsidRPr="0C196FD4">
              <w:rPr>
                <w:rFonts w:cs="Arial"/>
              </w:rPr>
              <w:t>This project stems from an inter-disciplinary project, “</w:t>
            </w:r>
            <w:hyperlink r:id="rId21">
              <w:r w:rsidRPr="0C196FD4">
                <w:rPr>
                  <w:rStyle w:val="Hyperlink"/>
                  <w:rFonts w:cs="Arial"/>
                </w:rPr>
                <w:t>OSR4Rights</w:t>
              </w:r>
            </w:hyperlink>
            <w:r w:rsidRPr="0C196FD4">
              <w:rPr>
                <w:rFonts w:cs="Arial"/>
              </w:rPr>
              <w:t>: Using Open-source Research to Transform the Discovery and Documentati</w:t>
            </w:r>
            <w:r w:rsidRPr="0C196FD4" w:rsidR="30364CE9">
              <w:rPr>
                <w:rFonts w:cs="Arial"/>
              </w:rPr>
              <w:t>on of Human Rights Violations</w:t>
            </w:r>
            <w:r w:rsidRPr="0C196FD4" w:rsidR="79AA0D67">
              <w:rPr>
                <w:rFonts w:cs="Arial"/>
              </w:rPr>
              <w:t>.</w:t>
            </w:r>
            <w:r w:rsidRPr="0C196FD4" w:rsidR="30364CE9">
              <w:rPr>
                <w:rFonts w:cs="Arial"/>
              </w:rPr>
              <w:t>”</w:t>
            </w:r>
            <w:r w:rsidR="30364CE9">
              <w:t xml:space="preserve"> F</w:t>
            </w:r>
            <w:r w:rsidRPr="0C196FD4" w:rsidR="30364CE9">
              <w:rPr>
                <w:rFonts w:cs="Arial"/>
              </w:rPr>
              <w:t>unding will enable us to develop this tool into a commercially viable product and enhance the Welsh higher</w:t>
            </w:r>
            <w:r w:rsidRPr="0C196FD4" w:rsidR="79AA0D67">
              <w:rPr>
                <w:rFonts w:cs="Arial"/>
              </w:rPr>
              <w:t>-</w:t>
            </w:r>
            <w:r w:rsidRPr="0C196FD4" w:rsidR="30364CE9">
              <w:rPr>
                <w:rFonts w:cs="Arial"/>
              </w:rPr>
              <w:t>education</w:t>
            </w:r>
            <w:r w:rsidRPr="0C196FD4" w:rsidR="79AA0D67">
              <w:rPr>
                <w:rFonts w:cs="Arial"/>
              </w:rPr>
              <w:t xml:space="preserve"> sector</w:t>
            </w:r>
            <w:r w:rsidRPr="0C196FD4" w:rsidR="30364CE9">
              <w:rPr>
                <w:rFonts w:cs="Arial"/>
              </w:rPr>
              <w:t>’s reputation as a leader in technological innovation.</w:t>
            </w:r>
          </w:p>
          <w:p w:rsidRPr="0077663E" w:rsidR="004D1179" w:rsidP="00785A29" w:rsidRDefault="44421C05" w14:paraId="6CAADFD8" w14:textId="5707F477">
            <w:pPr>
              <w:pStyle w:val="ListParagraph"/>
              <w:numPr>
                <w:ilvl w:val="1"/>
                <w:numId w:val="26"/>
              </w:numPr>
              <w:rPr>
                <w:rFonts w:cs="Arial"/>
                <w:szCs w:val="24"/>
              </w:rPr>
            </w:pPr>
            <w:r w:rsidRPr="0C196FD4">
              <w:rPr>
                <w:rFonts w:cs="Arial"/>
                <w:b/>
                <w:bCs/>
              </w:rPr>
              <w:t>Cyber risk insurance: building resilience in Wales</w:t>
            </w:r>
            <w:r w:rsidRPr="0C196FD4" w:rsidR="2556C253">
              <w:rPr>
                <w:rFonts w:cs="Arial"/>
              </w:rPr>
              <w:t>. The Institute of International Shipping and Trade Law (</w:t>
            </w:r>
            <w:hyperlink r:id="rId22">
              <w:r w:rsidRPr="0C196FD4" w:rsidR="2556C253">
                <w:rPr>
                  <w:rStyle w:val="Hyperlink"/>
                  <w:rFonts w:cs="Arial"/>
                </w:rPr>
                <w:t>IISTL</w:t>
              </w:r>
            </w:hyperlink>
            <w:r w:rsidRPr="0C196FD4" w:rsidR="2556C253">
              <w:rPr>
                <w:rFonts w:cs="Arial"/>
              </w:rPr>
              <w:t>) has a global reputation for its specialist work on maritime and commercial insurance, and for the professional training it provides to HEIs, professional, commercial, shipping, business</w:t>
            </w:r>
            <w:r w:rsidRPr="0C196FD4" w:rsidR="442D0BAA">
              <w:rPr>
                <w:rFonts w:cs="Arial"/>
              </w:rPr>
              <w:t>,</w:t>
            </w:r>
            <w:r w:rsidRPr="0C196FD4" w:rsidR="2556C253">
              <w:rPr>
                <w:rFonts w:cs="Arial"/>
              </w:rPr>
              <w:t xml:space="preserve"> and insurance organisations. This project will support close engagement with businesses and will use the knowledge and insights gained to support knowledge exchange and the provision of advice that will be of benefit to businesses across Wales. </w:t>
            </w:r>
          </w:p>
          <w:p w:rsidRPr="0077663E" w:rsidR="00F105FC" w:rsidP="00FB7DB7" w:rsidRDefault="00F105FC" w14:paraId="28520589" w14:textId="77777777">
            <w:pPr>
              <w:rPr>
                <w:rFonts w:cs="Arial"/>
                <w:b/>
                <w:szCs w:val="24"/>
              </w:rPr>
            </w:pPr>
          </w:p>
          <w:p w:rsidRPr="0077663E" w:rsidR="00576A41" w:rsidP="00FB7DB7" w:rsidRDefault="007E4C9F" w14:paraId="5D2655F2" w14:textId="62EA4D89">
            <w:pPr>
              <w:rPr>
                <w:rFonts w:cs="Arial"/>
                <w:szCs w:val="24"/>
              </w:rPr>
            </w:pPr>
            <w:r w:rsidRPr="0077663E">
              <w:rPr>
                <w:rFonts w:cs="Arial"/>
                <w:b/>
                <w:szCs w:val="24"/>
              </w:rPr>
              <w:t xml:space="preserve">We will increase </w:t>
            </w:r>
            <w:r w:rsidRPr="0077663E" w:rsidR="007730EF">
              <w:rPr>
                <w:rFonts w:cs="Arial"/>
                <w:b/>
                <w:szCs w:val="24"/>
              </w:rPr>
              <w:t xml:space="preserve">the </w:t>
            </w:r>
            <w:r w:rsidRPr="0077663E">
              <w:rPr>
                <w:rFonts w:cs="Arial"/>
                <w:b/>
                <w:szCs w:val="24"/>
              </w:rPr>
              <w:t>level and value of knowledge transfer, regional and international business engagement</w:t>
            </w:r>
            <w:r w:rsidRPr="0077663E" w:rsidR="009B4F7D">
              <w:rPr>
                <w:rFonts w:cs="Arial"/>
                <w:b/>
                <w:szCs w:val="24"/>
              </w:rPr>
              <w:t>,</w:t>
            </w:r>
            <w:r w:rsidRPr="0077663E">
              <w:rPr>
                <w:rFonts w:cs="Arial"/>
                <w:b/>
                <w:szCs w:val="24"/>
              </w:rPr>
              <w:t xml:space="preserve"> and direct R&amp;D income from Industry</w:t>
            </w:r>
            <w:r w:rsidRPr="0077663E">
              <w:rPr>
                <w:rFonts w:cs="Arial"/>
                <w:szCs w:val="24"/>
              </w:rPr>
              <w:t xml:space="preserve"> through</w:t>
            </w:r>
            <w:r w:rsidRPr="0077663E">
              <w:t xml:space="preserve"> a combination of</w:t>
            </w:r>
            <w:r w:rsidRPr="0077663E" w:rsidR="009B4F7D">
              <w:t>:</w:t>
            </w:r>
          </w:p>
          <w:p w:rsidRPr="0077663E" w:rsidR="00576A41" w:rsidP="2339145D" w:rsidRDefault="05296D85" w14:paraId="0511D650" w14:textId="3BCC08A0">
            <w:pPr>
              <w:pStyle w:val="ListParagraph"/>
              <w:numPr>
                <w:ilvl w:val="0"/>
                <w:numId w:val="12"/>
              </w:numPr>
              <w:rPr>
                <w:rFonts w:cs="Arial"/>
              </w:rPr>
            </w:pPr>
            <w:r w:rsidRPr="0C196FD4">
              <w:rPr>
                <w:rFonts w:cs="Arial"/>
              </w:rPr>
              <w:t xml:space="preserve">Specific funding to help boost and capture a larger share of UKRI funding has been doubled into the </w:t>
            </w:r>
            <w:r w:rsidRPr="0C196FD4" w:rsidR="64F1F389">
              <w:rPr>
                <w:rFonts w:cs="Arial"/>
              </w:rPr>
              <w:t>A</w:t>
            </w:r>
            <w:r w:rsidRPr="0C196FD4" w:rsidR="39B5A5C6">
              <w:rPr>
                <w:rFonts w:cs="Arial"/>
              </w:rPr>
              <w:t xml:space="preserve">nnual open call “Institutional </w:t>
            </w:r>
            <w:r w:rsidRPr="0C196FD4" w:rsidR="73FEBC18">
              <w:rPr>
                <w:rFonts w:cs="Arial"/>
              </w:rPr>
              <w:t xml:space="preserve">Collaborative </w:t>
            </w:r>
            <w:r w:rsidRPr="0C196FD4" w:rsidR="53C4E5D6">
              <w:rPr>
                <w:rFonts w:cs="Arial"/>
              </w:rPr>
              <w:t>Booster</w:t>
            </w:r>
            <w:r w:rsidRPr="0C196FD4" w:rsidR="39B5A5C6">
              <w:rPr>
                <w:rFonts w:cs="Arial"/>
              </w:rPr>
              <w:t xml:space="preserve"> fund” to pump prime and support academics in increasing research collaborations/income and </w:t>
            </w:r>
            <w:r w:rsidRPr="0C196FD4" w:rsidR="30870D57">
              <w:rPr>
                <w:rFonts w:cs="Arial"/>
              </w:rPr>
              <w:t xml:space="preserve">significant </w:t>
            </w:r>
            <w:r w:rsidRPr="0C196FD4" w:rsidR="39B5A5C6">
              <w:rPr>
                <w:rFonts w:cs="Arial"/>
              </w:rPr>
              <w:t xml:space="preserve">sector development </w:t>
            </w:r>
            <w:r w:rsidRPr="0C196FD4" w:rsidR="7D65A12E">
              <w:rPr>
                <w:rFonts w:cs="Arial"/>
              </w:rPr>
              <w:t xml:space="preserve">opportunities </w:t>
            </w:r>
            <w:r w:rsidRPr="0C196FD4" w:rsidR="39B5A5C6">
              <w:rPr>
                <w:rFonts w:cs="Arial"/>
              </w:rPr>
              <w:t>aligned to S</w:t>
            </w:r>
            <w:r w:rsidRPr="0C196FD4" w:rsidR="2F1F6EA6">
              <w:rPr>
                <w:rFonts w:cs="Arial"/>
              </w:rPr>
              <w:t>wansea’s</w:t>
            </w:r>
            <w:r w:rsidRPr="0C196FD4" w:rsidR="461A99F0">
              <w:rPr>
                <w:rFonts w:cs="Arial"/>
              </w:rPr>
              <w:t xml:space="preserve"> </w:t>
            </w:r>
            <w:r w:rsidRPr="0C196FD4" w:rsidR="39B5A5C6">
              <w:rPr>
                <w:rFonts w:cs="Arial"/>
              </w:rPr>
              <w:t xml:space="preserve">research strengths </w:t>
            </w:r>
            <w:r w:rsidRPr="0C196FD4" w:rsidR="7D65A12E">
              <w:rPr>
                <w:rFonts w:cs="Arial"/>
              </w:rPr>
              <w:t>to meet the</w:t>
            </w:r>
            <w:r w:rsidRPr="0C196FD4" w:rsidR="39B5A5C6">
              <w:rPr>
                <w:rFonts w:cs="Arial"/>
              </w:rPr>
              <w:t xml:space="preserve"> UK Gov</w:t>
            </w:r>
            <w:r w:rsidRPr="0C196FD4" w:rsidR="1C2A7076">
              <w:rPr>
                <w:rFonts w:cs="Arial"/>
              </w:rPr>
              <w:t>ernment</w:t>
            </w:r>
            <w:r w:rsidRPr="0C196FD4" w:rsidR="2CD4C978">
              <w:rPr>
                <w:rFonts w:cs="Arial"/>
              </w:rPr>
              <w:t>’s</w:t>
            </w:r>
            <w:r w:rsidRPr="0C196FD4" w:rsidR="39B5A5C6">
              <w:rPr>
                <w:rFonts w:cs="Arial"/>
              </w:rPr>
              <w:t xml:space="preserve"> Industrial Strategy</w:t>
            </w:r>
            <w:r w:rsidRPr="0C196FD4" w:rsidR="461A99F0">
              <w:rPr>
                <w:rFonts w:cs="Arial"/>
              </w:rPr>
              <w:t>.</w:t>
            </w:r>
            <w:r w:rsidRPr="0C196FD4" w:rsidR="39B5A5C6">
              <w:rPr>
                <w:rFonts w:cs="Arial"/>
              </w:rPr>
              <w:t xml:space="preserve"> </w:t>
            </w:r>
            <w:r w:rsidRPr="0C196FD4" w:rsidR="2F1F6EA6">
              <w:rPr>
                <w:rFonts w:cs="Arial"/>
              </w:rPr>
              <w:t xml:space="preserve">This </w:t>
            </w:r>
            <w:r w:rsidRPr="0C196FD4" w:rsidR="39B5A5C6">
              <w:rPr>
                <w:rFonts w:cs="Arial"/>
              </w:rPr>
              <w:t xml:space="preserve">fund </w:t>
            </w:r>
            <w:r w:rsidRPr="0C196FD4" w:rsidR="2F1F6EA6">
              <w:rPr>
                <w:rFonts w:cs="Arial"/>
              </w:rPr>
              <w:t xml:space="preserve">will </w:t>
            </w:r>
            <w:r w:rsidRPr="0C196FD4" w:rsidR="39B5A5C6">
              <w:rPr>
                <w:rFonts w:cs="Arial"/>
              </w:rPr>
              <w:t>suppor</w:t>
            </w:r>
            <w:r w:rsidRPr="0C196FD4" w:rsidR="2F1F6EA6">
              <w:rPr>
                <w:rFonts w:cs="Arial"/>
              </w:rPr>
              <w:t>t Proof of Concept, secondments, new partnerships</w:t>
            </w:r>
            <w:r w:rsidRPr="0C196FD4" w:rsidR="6212A85F">
              <w:rPr>
                <w:rFonts w:cs="Arial"/>
              </w:rPr>
              <w:t>,</w:t>
            </w:r>
            <w:r w:rsidRPr="0C196FD4" w:rsidR="2F1F6EA6">
              <w:rPr>
                <w:rFonts w:cs="Arial"/>
              </w:rPr>
              <w:t xml:space="preserve"> and small</w:t>
            </w:r>
            <w:r w:rsidRPr="0C196FD4" w:rsidR="39B5A5C6">
              <w:rPr>
                <w:rFonts w:cs="Arial"/>
              </w:rPr>
              <w:t xml:space="preserve"> collaborati</w:t>
            </w:r>
            <w:r w:rsidRPr="0C196FD4" w:rsidR="2F1F6EA6">
              <w:rPr>
                <w:rFonts w:cs="Arial"/>
              </w:rPr>
              <w:t xml:space="preserve">ve innovation projects. </w:t>
            </w:r>
            <w:r w:rsidRPr="0C196FD4" w:rsidR="4B90CDC6">
              <w:rPr>
                <w:rFonts w:cs="Arial"/>
              </w:rPr>
              <w:t>By developing and improving our pipeline portfolio, this will enable further capture of</w:t>
            </w:r>
            <w:r w:rsidRPr="0C196FD4" w:rsidR="569AD799">
              <w:rPr>
                <w:rFonts w:cs="Arial"/>
              </w:rPr>
              <w:t xml:space="preserve"> </w:t>
            </w:r>
            <w:proofErr w:type="gramStart"/>
            <w:r w:rsidRPr="0C196FD4" w:rsidR="569AD799">
              <w:rPr>
                <w:rFonts w:cs="Arial"/>
              </w:rPr>
              <w:t>large scale</w:t>
            </w:r>
            <w:proofErr w:type="gramEnd"/>
            <w:r w:rsidRPr="0C196FD4" w:rsidR="4B90CDC6">
              <w:rPr>
                <w:rFonts w:cs="Arial"/>
              </w:rPr>
              <w:t xml:space="preserve"> industrial funding</w:t>
            </w:r>
            <w:r w:rsidRPr="0C196FD4" w:rsidR="647F881F">
              <w:rPr>
                <w:rFonts w:cs="Arial"/>
              </w:rPr>
              <w:t>,</w:t>
            </w:r>
            <w:r w:rsidRPr="0C196FD4" w:rsidR="6201BB0E">
              <w:rPr>
                <w:rFonts w:cs="Arial"/>
              </w:rPr>
              <w:t xml:space="preserve"> like ISCF</w:t>
            </w:r>
            <w:r w:rsidRPr="0C196FD4" w:rsidR="5C4DE2A8">
              <w:rPr>
                <w:rFonts w:cs="Arial"/>
              </w:rPr>
              <w:t>,</w:t>
            </w:r>
            <w:r w:rsidRPr="0C196FD4" w:rsidR="6201BB0E">
              <w:rPr>
                <w:rFonts w:cs="Arial"/>
              </w:rPr>
              <w:t xml:space="preserve"> </w:t>
            </w:r>
            <w:r w:rsidRPr="0C196FD4" w:rsidR="4B90CDC6">
              <w:rPr>
                <w:rFonts w:cs="Arial"/>
              </w:rPr>
              <w:t>and related income</w:t>
            </w:r>
            <w:r w:rsidRPr="0C196FD4" w:rsidR="3BC53BD7">
              <w:rPr>
                <w:rFonts w:cs="Arial"/>
              </w:rPr>
              <w:t xml:space="preserve">. </w:t>
            </w:r>
            <w:r w:rsidRPr="0C196FD4" w:rsidR="2F1F6EA6">
              <w:rPr>
                <w:rFonts w:cs="Arial"/>
              </w:rPr>
              <w:t xml:space="preserve">The fund will complement and enhance </w:t>
            </w:r>
            <w:r w:rsidRPr="0C196FD4" w:rsidR="25C4DC82">
              <w:rPr>
                <w:rFonts w:cs="Arial"/>
              </w:rPr>
              <w:t xml:space="preserve">existing programmes at Swansea University such as </w:t>
            </w:r>
            <w:r w:rsidRPr="0C196FD4" w:rsidR="6212A85F">
              <w:rPr>
                <w:rFonts w:cs="Arial"/>
              </w:rPr>
              <w:t>Swansea University Research Grant Enabler (</w:t>
            </w:r>
            <w:r w:rsidRPr="0C196FD4" w:rsidR="39B5A5C6">
              <w:rPr>
                <w:rFonts w:cs="Arial"/>
              </w:rPr>
              <w:t>SURGE</w:t>
            </w:r>
            <w:r w:rsidRPr="0C196FD4" w:rsidR="6212A85F">
              <w:rPr>
                <w:rFonts w:cs="Arial"/>
              </w:rPr>
              <w:t>)</w:t>
            </w:r>
            <w:r w:rsidRPr="0C196FD4" w:rsidR="39B5A5C6">
              <w:rPr>
                <w:rFonts w:cs="Arial"/>
              </w:rPr>
              <w:t xml:space="preserve">, </w:t>
            </w:r>
            <w:r w:rsidRPr="0C196FD4" w:rsidR="6212A85F">
              <w:rPr>
                <w:rFonts w:cs="Arial"/>
              </w:rPr>
              <w:t>EPSRC Impact Acceleration Account (</w:t>
            </w:r>
            <w:r w:rsidRPr="0C196FD4" w:rsidR="39B5A5C6">
              <w:rPr>
                <w:rFonts w:cs="Arial"/>
              </w:rPr>
              <w:t>IAA</w:t>
            </w:r>
            <w:r w:rsidRPr="0C196FD4" w:rsidR="6212A85F">
              <w:rPr>
                <w:rFonts w:cs="Arial"/>
              </w:rPr>
              <w:t>),</w:t>
            </w:r>
            <w:r w:rsidRPr="0C196FD4" w:rsidR="39B5A5C6">
              <w:rPr>
                <w:rFonts w:cs="Arial"/>
              </w:rPr>
              <w:t xml:space="preserve"> and A</w:t>
            </w:r>
            <w:r w:rsidRPr="0C196FD4" w:rsidR="1F06BBDD">
              <w:rPr>
                <w:rFonts w:cs="Arial"/>
              </w:rPr>
              <w:t>gor</w:t>
            </w:r>
            <w:r w:rsidRPr="0C196FD4" w:rsidR="39B5A5C6">
              <w:rPr>
                <w:rFonts w:cs="Arial"/>
              </w:rPr>
              <w:t>IP</w:t>
            </w:r>
            <w:r w:rsidRPr="0C196FD4" w:rsidR="25C4DC82">
              <w:rPr>
                <w:rFonts w:cs="Arial"/>
              </w:rPr>
              <w:t>.</w:t>
            </w:r>
            <w:r w:rsidRPr="0C196FD4" w:rsidR="48473680">
              <w:rPr>
                <w:rFonts w:cs="Arial"/>
              </w:rPr>
              <w:t xml:space="preserve">  A review of </w:t>
            </w:r>
            <w:r w:rsidRPr="0C196FD4" w:rsidR="5C1706C1">
              <w:rPr>
                <w:rFonts w:cs="Arial"/>
              </w:rPr>
              <w:t>I</w:t>
            </w:r>
            <w:r w:rsidRPr="0C196FD4" w:rsidR="48473680">
              <w:rPr>
                <w:rFonts w:cs="Arial"/>
              </w:rPr>
              <w:t>nnovate</w:t>
            </w:r>
            <w:r w:rsidRPr="0C196FD4" w:rsidR="4BC6E5FB">
              <w:rPr>
                <w:rFonts w:cs="Arial"/>
              </w:rPr>
              <w:t xml:space="preserve"> UK</w:t>
            </w:r>
            <w:r w:rsidRPr="0C196FD4" w:rsidR="48473680">
              <w:rPr>
                <w:rFonts w:cs="Arial"/>
              </w:rPr>
              <w:t xml:space="preserve"> </w:t>
            </w:r>
            <w:r w:rsidRPr="0C196FD4" w:rsidR="20952EB6">
              <w:rPr>
                <w:rFonts w:cs="Arial"/>
              </w:rPr>
              <w:t xml:space="preserve">and </w:t>
            </w:r>
            <w:r w:rsidRPr="0C196FD4" w:rsidR="48473680">
              <w:rPr>
                <w:rFonts w:cs="Arial"/>
              </w:rPr>
              <w:t>IS</w:t>
            </w:r>
            <w:r w:rsidRPr="0C196FD4" w:rsidR="53499B65">
              <w:rPr>
                <w:rFonts w:cs="Arial"/>
              </w:rPr>
              <w:t>C</w:t>
            </w:r>
            <w:r w:rsidRPr="0C196FD4" w:rsidR="48473680">
              <w:rPr>
                <w:rFonts w:cs="Arial"/>
              </w:rPr>
              <w:t xml:space="preserve">F fund </w:t>
            </w:r>
            <w:r w:rsidRPr="0C196FD4" w:rsidR="5930F0C4">
              <w:rPr>
                <w:rFonts w:cs="Arial"/>
              </w:rPr>
              <w:t xml:space="preserve">(clean growth, ageing society, </w:t>
            </w:r>
            <w:r w:rsidRPr="0C196FD4" w:rsidR="10D09287">
              <w:rPr>
                <w:rFonts w:cs="Arial"/>
              </w:rPr>
              <w:t>future mobility and AI and data economy)</w:t>
            </w:r>
            <w:r w:rsidRPr="0C196FD4" w:rsidR="5930F0C4">
              <w:rPr>
                <w:rFonts w:cs="Arial"/>
              </w:rPr>
              <w:t xml:space="preserve"> </w:t>
            </w:r>
            <w:r w:rsidRPr="0C196FD4" w:rsidR="3D979DCE">
              <w:rPr>
                <w:rFonts w:cs="Arial"/>
              </w:rPr>
              <w:t>will</w:t>
            </w:r>
            <w:r w:rsidRPr="0C196FD4" w:rsidR="48473680">
              <w:rPr>
                <w:rFonts w:cs="Arial"/>
              </w:rPr>
              <w:t xml:space="preserve"> </w:t>
            </w:r>
            <w:r w:rsidRPr="0C196FD4" w:rsidR="46795E91">
              <w:rPr>
                <w:rFonts w:cs="Arial"/>
              </w:rPr>
              <w:t xml:space="preserve">help </w:t>
            </w:r>
            <w:r w:rsidRPr="0C196FD4" w:rsidR="48473680">
              <w:rPr>
                <w:rFonts w:cs="Arial"/>
              </w:rPr>
              <w:t>incorp</w:t>
            </w:r>
            <w:r w:rsidRPr="0C196FD4" w:rsidR="4D8F20C9">
              <w:rPr>
                <w:rFonts w:cs="Arial"/>
              </w:rPr>
              <w:t xml:space="preserve">orate methods of more quickly exposing </w:t>
            </w:r>
            <w:r w:rsidRPr="0C196FD4" w:rsidR="4E0415D0">
              <w:rPr>
                <w:rFonts w:cs="Arial"/>
              </w:rPr>
              <w:t>opportunities</w:t>
            </w:r>
            <w:r w:rsidRPr="0C196FD4" w:rsidR="4D8F20C9">
              <w:rPr>
                <w:rFonts w:cs="Arial"/>
              </w:rPr>
              <w:t xml:space="preserve"> to academics, with a view to increase</w:t>
            </w:r>
            <w:r w:rsidRPr="0C196FD4" w:rsidR="7041CF57">
              <w:rPr>
                <w:rFonts w:cs="Arial"/>
              </w:rPr>
              <w:t>d</w:t>
            </w:r>
            <w:r w:rsidRPr="0C196FD4" w:rsidR="4D8F20C9">
              <w:rPr>
                <w:rFonts w:cs="Arial"/>
              </w:rPr>
              <w:t xml:space="preserve"> performance. </w:t>
            </w:r>
            <w:r w:rsidRPr="0C196FD4" w:rsidR="3E671662">
              <w:rPr>
                <w:rFonts w:cs="Arial"/>
              </w:rPr>
              <w:t xml:space="preserve">This funding is key </w:t>
            </w:r>
            <w:r w:rsidRPr="0C196FD4" w:rsidR="0A4F278E">
              <w:rPr>
                <w:rFonts w:cs="Arial"/>
              </w:rPr>
              <w:t>to</w:t>
            </w:r>
            <w:r w:rsidRPr="0C196FD4" w:rsidR="4A365BB5">
              <w:rPr>
                <w:rFonts w:cs="Arial"/>
              </w:rPr>
              <w:t xml:space="preserve"> align</w:t>
            </w:r>
            <w:r w:rsidRPr="0C196FD4" w:rsidR="177E0483">
              <w:rPr>
                <w:rFonts w:cs="Arial"/>
              </w:rPr>
              <w:t xml:space="preserve"> with </w:t>
            </w:r>
            <w:r w:rsidRPr="0C196FD4" w:rsidR="2002A7BA">
              <w:rPr>
                <w:rFonts w:cs="Arial"/>
              </w:rPr>
              <w:t xml:space="preserve">our </w:t>
            </w:r>
            <w:r w:rsidRPr="0C196FD4" w:rsidR="177E0483">
              <w:rPr>
                <w:rFonts w:cs="Arial"/>
              </w:rPr>
              <w:t>Res</w:t>
            </w:r>
            <w:r w:rsidRPr="0C196FD4" w:rsidR="286041F6">
              <w:rPr>
                <w:rFonts w:cs="Arial"/>
              </w:rPr>
              <w:t>e</w:t>
            </w:r>
            <w:r w:rsidRPr="0C196FD4" w:rsidR="177E0483">
              <w:rPr>
                <w:rFonts w:cs="Arial"/>
              </w:rPr>
              <w:t>arch strengths</w:t>
            </w:r>
            <w:r w:rsidRPr="0C196FD4" w:rsidR="45FEF737">
              <w:rPr>
                <w:rFonts w:cs="Arial"/>
              </w:rPr>
              <w:t>.</w:t>
            </w:r>
            <w:r w:rsidRPr="0C196FD4" w:rsidR="5F958FEE">
              <w:rPr>
                <w:rFonts w:cs="Arial"/>
              </w:rPr>
              <w:t xml:space="preserve"> </w:t>
            </w:r>
          </w:p>
          <w:p w:rsidRPr="0077663E" w:rsidR="004D1179" w:rsidP="00C20926" w:rsidRDefault="3A0A0788" w14:paraId="60FFABE7" w14:textId="18DFFC45">
            <w:pPr>
              <w:pStyle w:val="ListParagraph"/>
              <w:numPr>
                <w:ilvl w:val="0"/>
                <w:numId w:val="12"/>
              </w:numPr>
              <w:rPr>
                <w:rFonts w:cs="Arial"/>
                <w:i/>
                <w:szCs w:val="24"/>
              </w:rPr>
            </w:pPr>
            <w:r w:rsidRPr="0C196FD4">
              <w:rPr>
                <w:rFonts w:cs="Arial"/>
              </w:rPr>
              <w:t>Meeting industry needs through increased KTPs, SMART Partnerships</w:t>
            </w:r>
            <w:r w:rsidRPr="0C196FD4" w:rsidR="5E095F45">
              <w:rPr>
                <w:rFonts w:cs="Arial"/>
              </w:rPr>
              <w:t>,</w:t>
            </w:r>
            <w:r w:rsidRPr="0C196FD4" w:rsidR="6E9A174E">
              <w:rPr>
                <w:rFonts w:cs="Arial"/>
              </w:rPr>
              <w:t xml:space="preserve"> and</w:t>
            </w:r>
            <w:r w:rsidRPr="0C196FD4">
              <w:rPr>
                <w:rFonts w:cs="Arial"/>
              </w:rPr>
              <w:t xml:space="preserve"> technology transfer</w:t>
            </w:r>
            <w:r w:rsidRPr="0C196FD4" w:rsidR="4275E62B">
              <w:rPr>
                <w:rFonts w:cs="Arial"/>
              </w:rPr>
              <w:t xml:space="preserve"> </w:t>
            </w:r>
            <w:r w:rsidRPr="0C196FD4" w:rsidR="6E9A174E">
              <w:rPr>
                <w:rFonts w:cs="Arial"/>
              </w:rPr>
              <w:t xml:space="preserve">activities </w:t>
            </w:r>
            <w:r w:rsidRPr="0C196FD4" w:rsidR="4275E62B">
              <w:rPr>
                <w:rFonts w:cs="Arial"/>
              </w:rPr>
              <w:t>is a priority</w:t>
            </w:r>
            <w:r w:rsidRPr="0C196FD4" w:rsidR="21C30C20">
              <w:rPr>
                <w:rFonts w:cs="Arial"/>
              </w:rPr>
              <w:t xml:space="preserve"> area</w:t>
            </w:r>
            <w:r w:rsidRPr="0C196FD4">
              <w:rPr>
                <w:rFonts w:cs="Arial"/>
              </w:rPr>
              <w:t xml:space="preserve">. Funding will help </w:t>
            </w:r>
            <w:r w:rsidRPr="0C196FD4" w:rsidR="21C30C20">
              <w:rPr>
                <w:rFonts w:cs="Arial"/>
              </w:rPr>
              <w:t xml:space="preserve">increase awareness and the benefits </w:t>
            </w:r>
            <w:r w:rsidRPr="0C196FD4" w:rsidR="1EA03B00">
              <w:rPr>
                <w:rFonts w:cs="Arial"/>
              </w:rPr>
              <w:t>of KTPs</w:t>
            </w:r>
            <w:r w:rsidRPr="0C196FD4" w:rsidR="21C30C20">
              <w:rPr>
                <w:rFonts w:cs="Arial"/>
              </w:rPr>
              <w:t>, encourage</w:t>
            </w:r>
            <w:r w:rsidRPr="0C196FD4" w:rsidR="1EA03B00">
              <w:rPr>
                <w:rFonts w:cs="Arial"/>
              </w:rPr>
              <w:t>/</w:t>
            </w:r>
            <w:r w:rsidRPr="0C196FD4" w:rsidR="21C30C20">
              <w:rPr>
                <w:rFonts w:cs="Arial"/>
              </w:rPr>
              <w:t>facilitate the development of longer-term strategic relationships with industry</w:t>
            </w:r>
            <w:r w:rsidRPr="0C196FD4" w:rsidR="5E095F45">
              <w:rPr>
                <w:rFonts w:cs="Arial"/>
              </w:rPr>
              <w:t>,</w:t>
            </w:r>
            <w:r w:rsidRPr="0C196FD4" w:rsidR="21C30C20">
              <w:rPr>
                <w:rFonts w:cs="Arial"/>
              </w:rPr>
              <w:t xml:space="preserve"> and increase the pipeline of opportunities</w:t>
            </w:r>
            <w:r w:rsidRPr="0C196FD4" w:rsidR="38C2CE65">
              <w:rPr>
                <w:rFonts w:cs="Arial"/>
              </w:rPr>
              <w:t xml:space="preserve"> with SMEs</w:t>
            </w:r>
            <w:r w:rsidRPr="0C196FD4" w:rsidR="21C30C20">
              <w:rPr>
                <w:rFonts w:cs="Arial"/>
              </w:rPr>
              <w:t>.</w:t>
            </w:r>
            <w:r w:rsidRPr="0C196FD4" w:rsidR="3FB8F38D">
              <w:rPr>
                <w:rFonts w:cs="Arial"/>
              </w:rPr>
              <w:t xml:space="preserve"> </w:t>
            </w:r>
            <w:r w:rsidRPr="0C196FD4" w:rsidR="6157426B">
              <w:rPr>
                <w:rFonts w:cs="Arial"/>
              </w:rPr>
              <w:t>Knowledge exchange programmes or equivalent will also free up academics to spend time with companies and develop further collaborative projects.</w:t>
            </w:r>
          </w:p>
          <w:p w:rsidRPr="0077663E" w:rsidR="00FB7DB7" w:rsidP="001C6F9D" w:rsidRDefault="36C390B0" w14:paraId="2138B40E" w14:textId="0560376F">
            <w:pPr>
              <w:pStyle w:val="ListParagraph"/>
              <w:numPr>
                <w:ilvl w:val="0"/>
                <w:numId w:val="12"/>
              </w:numPr>
              <w:rPr>
                <w:rFonts w:cs="Arial"/>
                <w:i/>
                <w:szCs w:val="24"/>
              </w:rPr>
            </w:pPr>
            <w:r w:rsidRPr="0C196FD4">
              <w:rPr>
                <w:rFonts w:cs="Arial"/>
              </w:rPr>
              <w:t>M</w:t>
            </w:r>
            <w:r w:rsidRPr="0C196FD4" w:rsidR="042131DA">
              <w:rPr>
                <w:rFonts w:cs="Arial"/>
              </w:rPr>
              <w:t xml:space="preserve">anagement </w:t>
            </w:r>
            <w:r w:rsidRPr="0C196FD4">
              <w:rPr>
                <w:rFonts w:cs="Arial"/>
              </w:rPr>
              <w:t>support for th</w:t>
            </w:r>
            <w:r w:rsidRPr="0C196FD4" w:rsidR="53E86A40">
              <w:rPr>
                <w:rFonts w:cs="Arial"/>
              </w:rPr>
              <w:t xml:space="preserve">e </w:t>
            </w:r>
            <w:r w:rsidRPr="0C196FD4" w:rsidR="042131DA">
              <w:rPr>
                <w:rFonts w:cs="Arial"/>
              </w:rPr>
              <w:t>above</w:t>
            </w:r>
            <w:r w:rsidRPr="0C196FD4">
              <w:rPr>
                <w:rFonts w:cs="Arial"/>
              </w:rPr>
              <w:t xml:space="preserve"> priority </w:t>
            </w:r>
            <w:r w:rsidRPr="0C196FD4" w:rsidR="042131DA">
              <w:rPr>
                <w:rFonts w:cs="Arial"/>
              </w:rPr>
              <w:t xml:space="preserve">fund, bid development </w:t>
            </w:r>
            <w:r w:rsidRPr="0C196FD4">
              <w:rPr>
                <w:rFonts w:cs="Arial"/>
              </w:rPr>
              <w:t>activity</w:t>
            </w:r>
            <w:r w:rsidRPr="0C196FD4" w:rsidR="5E095F45">
              <w:rPr>
                <w:rFonts w:cs="Arial"/>
              </w:rPr>
              <w:t>,</w:t>
            </w:r>
            <w:r w:rsidRPr="0C196FD4">
              <w:rPr>
                <w:rFonts w:cs="Arial"/>
              </w:rPr>
              <w:t xml:space="preserve"> </w:t>
            </w:r>
            <w:r w:rsidRPr="0C196FD4" w:rsidR="042131DA">
              <w:rPr>
                <w:rFonts w:cs="Arial"/>
              </w:rPr>
              <w:t xml:space="preserve">and growth in </w:t>
            </w:r>
            <w:r w:rsidRPr="0C196FD4">
              <w:rPr>
                <w:rFonts w:cs="Arial"/>
              </w:rPr>
              <w:t xml:space="preserve">establishing </w:t>
            </w:r>
            <w:r w:rsidRPr="0C196FD4" w:rsidR="042131DA">
              <w:rPr>
                <w:rFonts w:cs="Arial"/>
              </w:rPr>
              <w:t xml:space="preserve">strategic relationships and collaborative income </w:t>
            </w:r>
            <w:r w:rsidRPr="0C196FD4" w:rsidR="042131DA">
              <w:rPr>
                <w:rFonts w:cs="Arial"/>
              </w:rPr>
              <w:lastRenderedPageBreak/>
              <w:t xml:space="preserve">from UKRI </w:t>
            </w:r>
            <w:r w:rsidRPr="0C196FD4">
              <w:rPr>
                <w:rFonts w:cs="Arial"/>
              </w:rPr>
              <w:t>(</w:t>
            </w:r>
            <w:proofErr w:type="gramStart"/>
            <w:r w:rsidRPr="0C196FD4" w:rsidR="042131DA">
              <w:rPr>
                <w:rFonts w:cs="Arial"/>
              </w:rPr>
              <w:t>in particular INUK</w:t>
            </w:r>
            <w:proofErr w:type="gramEnd"/>
            <w:r w:rsidRPr="0C196FD4" w:rsidR="042131DA">
              <w:rPr>
                <w:rFonts w:cs="Arial"/>
              </w:rPr>
              <w:t xml:space="preserve"> bids and KE activities</w:t>
            </w:r>
            <w:r w:rsidRPr="0C196FD4">
              <w:rPr>
                <w:rFonts w:cs="Arial"/>
              </w:rPr>
              <w:t>) through b</w:t>
            </w:r>
            <w:r w:rsidRPr="0C196FD4" w:rsidR="05A7EFB0">
              <w:rPr>
                <w:rFonts w:cs="Arial"/>
              </w:rPr>
              <w:t xml:space="preserve">id </w:t>
            </w:r>
            <w:r w:rsidRPr="0C196FD4">
              <w:rPr>
                <w:rFonts w:cs="Arial"/>
              </w:rPr>
              <w:t>d</w:t>
            </w:r>
            <w:r w:rsidRPr="0C196FD4" w:rsidR="05A7EFB0">
              <w:rPr>
                <w:rFonts w:cs="Arial"/>
              </w:rPr>
              <w:t xml:space="preserve">evelopment and Industrial Strategic Partnership </w:t>
            </w:r>
            <w:r w:rsidRPr="0C196FD4" w:rsidR="039FCAE9">
              <w:rPr>
                <w:rFonts w:cs="Arial"/>
              </w:rPr>
              <w:t>posts</w:t>
            </w:r>
            <w:r w:rsidRPr="0C196FD4">
              <w:rPr>
                <w:rFonts w:cs="Arial"/>
              </w:rPr>
              <w:t>,</w:t>
            </w:r>
            <w:r w:rsidRPr="0C196FD4" w:rsidR="05A7EFB0">
              <w:rPr>
                <w:rFonts w:cs="Arial"/>
              </w:rPr>
              <w:t xml:space="preserve"> </w:t>
            </w:r>
            <w:r w:rsidRPr="0C196FD4" w:rsidR="039FCAE9">
              <w:rPr>
                <w:rFonts w:cs="Arial"/>
              </w:rPr>
              <w:t xml:space="preserve">funded via </w:t>
            </w:r>
            <w:r w:rsidRPr="0C196FD4" w:rsidR="05A7EFB0">
              <w:rPr>
                <w:rFonts w:cs="Arial"/>
              </w:rPr>
              <w:t xml:space="preserve">the </w:t>
            </w:r>
            <w:r w:rsidRPr="0C196FD4">
              <w:rPr>
                <w:rFonts w:cs="Arial"/>
              </w:rPr>
              <w:t>Capacity Grant.</w:t>
            </w:r>
            <w:r w:rsidRPr="0C196FD4" w:rsidR="042131DA">
              <w:rPr>
                <w:rFonts w:cs="Arial"/>
              </w:rPr>
              <w:t xml:space="preserve"> </w:t>
            </w:r>
            <w:r w:rsidRPr="0C196FD4" w:rsidR="69EC2AA0">
              <w:rPr>
                <w:rFonts w:cs="Arial"/>
              </w:rPr>
              <w:t xml:space="preserve"> </w:t>
            </w:r>
          </w:p>
          <w:p w:rsidRPr="0077663E" w:rsidR="00FB7DB7" w:rsidP="00FB7DB7" w:rsidRDefault="00FB7DB7" w14:paraId="176051E8" w14:textId="77777777">
            <w:pPr>
              <w:rPr>
                <w:rFonts w:cs="Arial"/>
                <w:szCs w:val="24"/>
              </w:rPr>
            </w:pPr>
          </w:p>
          <w:p w:rsidRPr="0077663E" w:rsidR="00735F01" w:rsidP="00576A41" w:rsidRDefault="001701E3" w14:paraId="084102B9" w14:textId="62932819">
            <w:pPr>
              <w:rPr>
                <w:rFonts w:cs="Arial"/>
                <w:szCs w:val="24"/>
              </w:rPr>
            </w:pPr>
            <w:r w:rsidRPr="0077663E">
              <w:rPr>
                <w:rFonts w:cs="Arial"/>
                <w:b/>
                <w:szCs w:val="24"/>
              </w:rPr>
              <w:t>We will enhance our n</w:t>
            </w:r>
            <w:r w:rsidRPr="0077663E" w:rsidR="00576A41">
              <w:rPr>
                <w:rFonts w:cs="Arial"/>
                <w:b/>
                <w:szCs w:val="24"/>
              </w:rPr>
              <w:t xml:space="preserve">etwork development &amp; </w:t>
            </w:r>
            <w:r w:rsidRPr="0077663E">
              <w:rPr>
                <w:rFonts w:cs="Arial"/>
                <w:b/>
                <w:szCs w:val="24"/>
              </w:rPr>
              <w:t xml:space="preserve">increase our international </w:t>
            </w:r>
            <w:r w:rsidRPr="0077663E" w:rsidR="005C06E8">
              <w:rPr>
                <w:rFonts w:cs="Arial"/>
                <w:b/>
                <w:szCs w:val="24"/>
              </w:rPr>
              <w:t>reputation</w:t>
            </w:r>
            <w:r w:rsidRPr="0077663E" w:rsidR="00735F01">
              <w:rPr>
                <w:rFonts w:cs="Arial"/>
                <w:szCs w:val="24"/>
              </w:rPr>
              <w:t>:</w:t>
            </w:r>
          </w:p>
          <w:p w:rsidRPr="0077663E" w:rsidR="00576A41" w:rsidP="00576A41" w:rsidRDefault="00840348" w14:paraId="72CEEFC8" w14:textId="573B55DB">
            <w:pPr>
              <w:rPr>
                <w:rFonts w:cs="Arial"/>
                <w:szCs w:val="24"/>
              </w:rPr>
            </w:pPr>
            <w:r w:rsidRPr="0077663E">
              <w:rPr>
                <w:rFonts w:cs="Arial"/>
                <w:szCs w:val="24"/>
              </w:rPr>
              <w:t>This</w:t>
            </w:r>
            <w:r w:rsidRPr="0077663E" w:rsidR="0061299A">
              <w:rPr>
                <w:rFonts w:cs="Arial"/>
                <w:szCs w:val="24"/>
              </w:rPr>
              <w:t xml:space="preserve"> fund will</w:t>
            </w:r>
            <w:r w:rsidRPr="0077663E">
              <w:rPr>
                <w:rFonts w:cs="Arial"/>
                <w:szCs w:val="24"/>
              </w:rPr>
              <w:t xml:space="preserve"> be invested to</w:t>
            </w:r>
            <w:r w:rsidRPr="0077663E" w:rsidR="0061299A">
              <w:rPr>
                <w:rFonts w:cs="Arial"/>
                <w:szCs w:val="24"/>
              </w:rPr>
              <w:t xml:space="preserve"> help add value and i</w:t>
            </w:r>
            <w:r w:rsidRPr="0077663E" w:rsidR="00576A41">
              <w:rPr>
                <w:rFonts w:cs="Arial"/>
                <w:szCs w:val="24"/>
              </w:rPr>
              <w:t>ncrease engagement with local, national</w:t>
            </w:r>
            <w:r w:rsidRPr="0077663E" w:rsidR="006A7147">
              <w:rPr>
                <w:rFonts w:cs="Arial"/>
                <w:szCs w:val="24"/>
              </w:rPr>
              <w:t>,</w:t>
            </w:r>
            <w:r w:rsidRPr="0077663E" w:rsidR="00576A41">
              <w:rPr>
                <w:rFonts w:cs="Arial"/>
                <w:szCs w:val="24"/>
              </w:rPr>
              <w:t xml:space="preserve"> and international businesses, third</w:t>
            </w:r>
            <w:r w:rsidRPr="0077663E" w:rsidR="006A7147">
              <w:rPr>
                <w:rFonts w:cs="Arial"/>
                <w:szCs w:val="24"/>
              </w:rPr>
              <w:t>-</w:t>
            </w:r>
            <w:r w:rsidRPr="0077663E" w:rsidR="00576A41">
              <w:rPr>
                <w:rFonts w:cs="Arial"/>
                <w:szCs w:val="24"/>
              </w:rPr>
              <w:t xml:space="preserve"> and public</w:t>
            </w:r>
            <w:r w:rsidRPr="0077663E" w:rsidR="006A7147">
              <w:rPr>
                <w:rFonts w:cs="Arial"/>
                <w:szCs w:val="24"/>
              </w:rPr>
              <w:t>-</w:t>
            </w:r>
            <w:r w:rsidRPr="0077663E" w:rsidR="00576A41">
              <w:rPr>
                <w:rFonts w:cs="Arial"/>
                <w:szCs w:val="24"/>
              </w:rPr>
              <w:t>sector bodies, the healthcare sector, and the professions, including strategic partnerships or HEIs</w:t>
            </w:r>
            <w:r w:rsidRPr="0077663E" w:rsidR="006A7147">
              <w:rPr>
                <w:rFonts w:cs="Arial"/>
                <w:szCs w:val="24"/>
              </w:rPr>
              <w:t>,</w:t>
            </w:r>
            <w:r w:rsidRPr="0077663E" w:rsidR="00576A41">
              <w:rPr>
                <w:rFonts w:cs="Arial"/>
                <w:szCs w:val="24"/>
              </w:rPr>
              <w:t xml:space="preserve"> to deliver impactful research, knowledge exchange, innovation, enterprise</w:t>
            </w:r>
            <w:r w:rsidRPr="0077663E" w:rsidR="006A7147">
              <w:rPr>
                <w:rFonts w:cs="Arial"/>
                <w:szCs w:val="24"/>
              </w:rPr>
              <w:t>,</w:t>
            </w:r>
            <w:r w:rsidRPr="0077663E" w:rsidR="00576A41">
              <w:rPr>
                <w:rFonts w:cs="Arial"/>
                <w:szCs w:val="24"/>
              </w:rPr>
              <w:t xml:space="preserve"> and our alumni community, through</w:t>
            </w:r>
            <w:r w:rsidRPr="0077663E">
              <w:rPr>
                <w:rFonts w:cs="Arial"/>
                <w:szCs w:val="24"/>
              </w:rPr>
              <w:t xml:space="preserve"> existing activities such as the Swansea </w:t>
            </w:r>
            <w:r w:rsidRPr="0077663E" w:rsidR="00576A41">
              <w:rPr>
                <w:rFonts w:cs="Arial"/>
                <w:szCs w:val="24"/>
              </w:rPr>
              <w:t>LINC</w:t>
            </w:r>
            <w:r w:rsidRPr="0077663E" w:rsidR="0061299A">
              <w:rPr>
                <w:rFonts w:cs="Arial"/>
                <w:szCs w:val="24"/>
              </w:rPr>
              <w:t xml:space="preserve"> Network</w:t>
            </w:r>
            <w:r w:rsidRPr="0077663E" w:rsidR="00576A41">
              <w:rPr>
                <w:rFonts w:cs="Arial"/>
                <w:szCs w:val="24"/>
              </w:rPr>
              <w:t xml:space="preserve"> and R&amp;I Awards. </w:t>
            </w:r>
          </w:p>
          <w:p w:rsidRPr="0077663E" w:rsidR="00576A41" w:rsidP="00C7227C" w:rsidRDefault="7BE5D529" w14:paraId="07D1B203" w14:textId="063BEF1D">
            <w:pPr>
              <w:pStyle w:val="ListParagraph"/>
              <w:numPr>
                <w:ilvl w:val="0"/>
                <w:numId w:val="10"/>
              </w:numPr>
              <w:rPr>
                <w:rFonts w:cs="Arial"/>
                <w:szCs w:val="24"/>
              </w:rPr>
            </w:pPr>
            <w:r w:rsidRPr="0C196FD4">
              <w:rPr>
                <w:rFonts w:cs="Arial"/>
              </w:rPr>
              <w:t>Help fund</w:t>
            </w:r>
            <w:r w:rsidRPr="0C196FD4" w:rsidR="039FCAE9">
              <w:rPr>
                <w:rFonts w:cs="Arial"/>
              </w:rPr>
              <w:t xml:space="preserve"> the continued</w:t>
            </w:r>
            <w:r w:rsidRPr="0C196FD4" w:rsidR="042131DA">
              <w:rPr>
                <w:rFonts w:cs="Arial"/>
              </w:rPr>
              <w:t xml:space="preserve"> management of </w:t>
            </w:r>
            <w:hyperlink r:id="rId23">
              <w:r w:rsidRPr="0C196FD4" w:rsidR="042131DA">
                <w:rPr>
                  <w:rStyle w:val="Hyperlink"/>
                  <w:rFonts w:cs="Arial"/>
                </w:rPr>
                <w:t xml:space="preserve">Swansea </w:t>
              </w:r>
              <w:r w:rsidRPr="0C196FD4" w:rsidR="039FCAE9">
                <w:rPr>
                  <w:rStyle w:val="Hyperlink"/>
                  <w:rFonts w:cs="Arial"/>
                </w:rPr>
                <w:t xml:space="preserve">University </w:t>
              </w:r>
              <w:r w:rsidRPr="0C196FD4" w:rsidR="042131DA">
                <w:rPr>
                  <w:rStyle w:val="Hyperlink"/>
                  <w:rFonts w:cs="Arial"/>
                </w:rPr>
                <w:t>LINC network</w:t>
              </w:r>
            </w:hyperlink>
            <w:r w:rsidRPr="0C196FD4" w:rsidR="4275E62B">
              <w:rPr>
                <w:rFonts w:cs="Arial"/>
              </w:rPr>
              <w:t xml:space="preserve"> to help </w:t>
            </w:r>
            <w:r w:rsidRPr="0C196FD4" w:rsidR="1D9306A6">
              <w:rPr>
                <w:rFonts w:cs="Arial"/>
              </w:rPr>
              <w:t>knowledge exchange opportunities between the University, students, external organisations</w:t>
            </w:r>
            <w:r w:rsidRPr="0C196FD4" w:rsidR="39628789">
              <w:rPr>
                <w:rFonts w:cs="Arial"/>
              </w:rPr>
              <w:t>,</w:t>
            </w:r>
            <w:r w:rsidRPr="0C196FD4" w:rsidR="1D9306A6">
              <w:rPr>
                <w:rFonts w:cs="Arial"/>
              </w:rPr>
              <w:t xml:space="preserve"> </w:t>
            </w:r>
            <w:r w:rsidRPr="0C196FD4" w:rsidR="445CC4D3">
              <w:rPr>
                <w:rFonts w:cs="Arial"/>
              </w:rPr>
              <w:t xml:space="preserve">SMEs </w:t>
            </w:r>
            <w:r w:rsidRPr="0C196FD4" w:rsidR="1D9306A6">
              <w:rPr>
                <w:rFonts w:cs="Arial"/>
              </w:rPr>
              <w:t>and the community (</w:t>
            </w:r>
            <w:r w:rsidRPr="0C196FD4" w:rsidR="666C0A60">
              <w:rPr>
                <w:rFonts w:cs="Arial"/>
              </w:rPr>
              <w:t>i</w:t>
            </w:r>
            <w:r w:rsidRPr="0C196FD4" w:rsidR="39628789">
              <w:rPr>
                <w:rFonts w:cs="Arial"/>
              </w:rPr>
              <w:t>.</w:t>
            </w:r>
            <w:r w:rsidRPr="0C196FD4" w:rsidR="666C0A60">
              <w:rPr>
                <w:rFonts w:cs="Arial"/>
              </w:rPr>
              <w:t xml:space="preserve">e. </w:t>
            </w:r>
            <w:r w:rsidRPr="0C196FD4" w:rsidR="6E9A174E">
              <w:rPr>
                <w:rFonts w:cs="Arial"/>
              </w:rPr>
              <w:t xml:space="preserve">Projects, </w:t>
            </w:r>
            <w:r w:rsidRPr="0C196FD4" w:rsidR="1D9306A6">
              <w:rPr>
                <w:rFonts w:cs="Arial"/>
              </w:rPr>
              <w:t>KTPs</w:t>
            </w:r>
            <w:r w:rsidRPr="0C196FD4" w:rsidR="39628789">
              <w:rPr>
                <w:rFonts w:cs="Arial"/>
              </w:rPr>
              <w:t>,</w:t>
            </w:r>
            <w:r w:rsidRPr="0C196FD4" w:rsidR="1D9306A6">
              <w:rPr>
                <w:rFonts w:cs="Arial"/>
              </w:rPr>
              <w:t xml:space="preserve"> and </w:t>
            </w:r>
            <w:r w:rsidRPr="0C196FD4" w:rsidR="1ACDCB54">
              <w:rPr>
                <w:rFonts w:cs="Arial"/>
              </w:rPr>
              <w:t>Smart partnerships) that will lead to economic growth, productivity</w:t>
            </w:r>
            <w:r w:rsidRPr="0C196FD4" w:rsidR="39628789">
              <w:rPr>
                <w:rFonts w:cs="Arial"/>
              </w:rPr>
              <w:t>,</w:t>
            </w:r>
            <w:r w:rsidRPr="0C196FD4" w:rsidR="1ACDCB54">
              <w:rPr>
                <w:rFonts w:cs="Arial"/>
              </w:rPr>
              <w:t xml:space="preserve"> and prosperity for the region and beyond.</w:t>
            </w:r>
          </w:p>
          <w:p w:rsidRPr="0077663E" w:rsidR="00576A41" w:rsidP="00576A41" w:rsidRDefault="039FCAE9" w14:paraId="12A6D55D" w14:textId="11C4E26A">
            <w:pPr>
              <w:pStyle w:val="ListParagraph"/>
              <w:numPr>
                <w:ilvl w:val="0"/>
                <w:numId w:val="10"/>
              </w:numPr>
              <w:rPr>
                <w:rFonts w:cs="Arial"/>
                <w:szCs w:val="24"/>
              </w:rPr>
            </w:pPr>
            <w:r w:rsidRPr="0C196FD4">
              <w:rPr>
                <w:rFonts w:cs="Arial"/>
              </w:rPr>
              <w:t>Continue to c</w:t>
            </w:r>
            <w:r w:rsidRPr="0C196FD4" w:rsidR="042131DA">
              <w:rPr>
                <w:rFonts w:cs="Arial"/>
              </w:rPr>
              <w:t>elebrate success stories</w:t>
            </w:r>
            <w:r w:rsidRPr="0C196FD4">
              <w:rPr>
                <w:rFonts w:cs="Arial"/>
              </w:rPr>
              <w:t xml:space="preserve"> through the</w:t>
            </w:r>
            <w:r w:rsidRPr="0C196FD4" w:rsidR="042131DA">
              <w:rPr>
                <w:rFonts w:cs="Arial"/>
              </w:rPr>
              <w:t xml:space="preserve"> investment </w:t>
            </w:r>
            <w:r w:rsidRPr="0C196FD4" w:rsidR="42F4534F">
              <w:rPr>
                <w:rFonts w:cs="Arial"/>
              </w:rPr>
              <w:t xml:space="preserve">in </w:t>
            </w:r>
            <w:r w:rsidRPr="0C196FD4">
              <w:rPr>
                <w:rFonts w:cs="Arial"/>
              </w:rPr>
              <w:t>and</w:t>
            </w:r>
            <w:r w:rsidRPr="0C196FD4" w:rsidR="042131DA">
              <w:rPr>
                <w:rFonts w:cs="Arial"/>
              </w:rPr>
              <w:t xml:space="preserve"> contribut</w:t>
            </w:r>
            <w:r w:rsidRPr="0C196FD4">
              <w:rPr>
                <w:rFonts w:cs="Arial"/>
              </w:rPr>
              <w:t>ion</w:t>
            </w:r>
            <w:r w:rsidRPr="0C196FD4" w:rsidR="042131DA">
              <w:rPr>
                <w:rFonts w:cs="Arial"/>
              </w:rPr>
              <w:t xml:space="preserve"> towards</w:t>
            </w:r>
            <w:r w:rsidRPr="0C196FD4">
              <w:rPr>
                <w:rFonts w:cs="Arial"/>
              </w:rPr>
              <w:t xml:space="preserve"> delivering our strategic and high</w:t>
            </w:r>
            <w:r w:rsidRPr="0C196FD4" w:rsidR="42F4534F">
              <w:rPr>
                <w:rFonts w:cs="Arial"/>
              </w:rPr>
              <w:t>-</w:t>
            </w:r>
            <w:r w:rsidRPr="0C196FD4">
              <w:rPr>
                <w:rFonts w:cs="Arial"/>
              </w:rPr>
              <w:t>profile</w:t>
            </w:r>
            <w:r w:rsidRPr="0C196FD4" w:rsidR="042131DA">
              <w:rPr>
                <w:rFonts w:cs="Arial"/>
              </w:rPr>
              <w:t xml:space="preserve"> </w:t>
            </w:r>
            <w:hyperlink r:id="rId24">
              <w:r w:rsidRPr="0C196FD4" w:rsidR="042131DA">
                <w:rPr>
                  <w:rStyle w:val="Hyperlink"/>
                  <w:rFonts w:cs="Arial"/>
                </w:rPr>
                <w:t>R&amp;I Awards</w:t>
              </w:r>
            </w:hyperlink>
            <w:r w:rsidRPr="0C196FD4">
              <w:rPr>
                <w:rFonts w:cs="Arial"/>
              </w:rPr>
              <w:t>.</w:t>
            </w:r>
          </w:p>
          <w:p w:rsidRPr="0077663E" w:rsidR="002A3473" w:rsidP="00FB5E85" w:rsidRDefault="72EF6F88" w14:paraId="10B7D7A2" w14:textId="75A95598">
            <w:pPr>
              <w:pStyle w:val="ListParagraph"/>
              <w:numPr>
                <w:ilvl w:val="0"/>
                <w:numId w:val="10"/>
              </w:numPr>
              <w:rPr>
                <w:rFonts w:cs="Arial"/>
                <w:szCs w:val="24"/>
              </w:rPr>
            </w:pPr>
            <w:r w:rsidRPr="0C196FD4">
              <w:rPr>
                <w:rFonts w:cs="Arial"/>
              </w:rPr>
              <w:t>We will grow our global footprint and reputation by i</w:t>
            </w:r>
            <w:r w:rsidRPr="0C196FD4" w:rsidR="042131DA">
              <w:rPr>
                <w:rFonts w:cs="Arial"/>
              </w:rPr>
              <w:t>nvest</w:t>
            </w:r>
            <w:r w:rsidRPr="0C196FD4">
              <w:rPr>
                <w:rFonts w:cs="Arial"/>
              </w:rPr>
              <w:t xml:space="preserve">ing </w:t>
            </w:r>
            <w:r w:rsidRPr="0C196FD4" w:rsidR="042131DA">
              <w:rPr>
                <w:rFonts w:cs="Arial"/>
              </w:rPr>
              <w:t xml:space="preserve">into </w:t>
            </w:r>
            <w:r w:rsidRPr="0C196FD4" w:rsidR="039FCAE9">
              <w:rPr>
                <w:rFonts w:cs="Arial"/>
              </w:rPr>
              <w:t xml:space="preserve">enhancing our </w:t>
            </w:r>
            <w:r w:rsidRPr="0C196FD4" w:rsidR="42F4534F">
              <w:rPr>
                <w:rFonts w:cs="Arial"/>
              </w:rPr>
              <w:t>i</w:t>
            </w:r>
            <w:r w:rsidRPr="0C196FD4" w:rsidR="042131DA">
              <w:rPr>
                <w:rFonts w:cs="Arial"/>
              </w:rPr>
              <w:t>nternational</w:t>
            </w:r>
            <w:r w:rsidRPr="0C196FD4" w:rsidR="039FCAE9">
              <w:rPr>
                <w:rFonts w:cs="Arial"/>
              </w:rPr>
              <w:t xml:space="preserve"> </w:t>
            </w:r>
            <w:r w:rsidRPr="0C196FD4" w:rsidR="36EC429D">
              <w:rPr>
                <w:rFonts w:cs="Arial"/>
              </w:rPr>
              <w:t xml:space="preserve">profile and </w:t>
            </w:r>
            <w:r w:rsidRPr="0C196FD4" w:rsidR="039FCAE9">
              <w:rPr>
                <w:rFonts w:cs="Arial"/>
              </w:rPr>
              <w:t>visibility</w:t>
            </w:r>
            <w:r w:rsidRPr="0C196FD4">
              <w:rPr>
                <w:rFonts w:cs="Arial"/>
              </w:rPr>
              <w:t xml:space="preserve">, </w:t>
            </w:r>
            <w:r w:rsidRPr="0C196FD4" w:rsidR="61904DDC">
              <w:rPr>
                <w:rFonts w:cs="Arial"/>
              </w:rPr>
              <w:t>through an international marketing campaign</w:t>
            </w:r>
            <w:r w:rsidRPr="0C196FD4">
              <w:rPr>
                <w:rFonts w:cs="Arial"/>
              </w:rPr>
              <w:t xml:space="preserve"> and collaborations, </w:t>
            </w:r>
            <w:r w:rsidRPr="0C196FD4" w:rsidR="37301AAF">
              <w:rPr>
                <w:rFonts w:cs="Arial"/>
              </w:rPr>
              <w:t>to help</w:t>
            </w:r>
            <w:r w:rsidRPr="0C196FD4">
              <w:rPr>
                <w:rFonts w:cs="Arial"/>
              </w:rPr>
              <w:t xml:space="preserve"> mov</w:t>
            </w:r>
            <w:r w:rsidRPr="0C196FD4" w:rsidR="37301AAF">
              <w:rPr>
                <w:rFonts w:cs="Arial"/>
              </w:rPr>
              <w:t>e</w:t>
            </w:r>
            <w:r w:rsidRPr="0C196FD4">
              <w:rPr>
                <w:rFonts w:cs="Arial"/>
              </w:rPr>
              <w:t xml:space="preserve"> up the inte</w:t>
            </w:r>
            <w:r w:rsidRPr="0C196FD4" w:rsidR="37301AAF">
              <w:rPr>
                <w:rFonts w:cs="Arial"/>
              </w:rPr>
              <w:t>rnational</w:t>
            </w:r>
            <w:r w:rsidRPr="0C196FD4" w:rsidR="7816841F">
              <w:rPr>
                <w:rFonts w:cs="Arial"/>
              </w:rPr>
              <w:t xml:space="preserve"> QS</w:t>
            </w:r>
            <w:r w:rsidRPr="0C196FD4" w:rsidR="37301AAF">
              <w:rPr>
                <w:rFonts w:cs="Arial"/>
              </w:rPr>
              <w:t xml:space="preserve"> rankings year on year.</w:t>
            </w:r>
          </w:p>
          <w:p w:rsidRPr="0077663E" w:rsidR="00FB7DB7" w:rsidP="00FB7DB7" w:rsidRDefault="00FB7DB7" w14:paraId="77D814CD" w14:textId="77777777">
            <w:pPr>
              <w:rPr>
                <w:rFonts w:cs="Arial"/>
                <w:szCs w:val="24"/>
              </w:rPr>
            </w:pPr>
          </w:p>
          <w:p w:rsidRPr="00462894" w:rsidR="00FB7DB7" w:rsidP="000343AF" w:rsidRDefault="00494CAE" w14:paraId="68884CA3" w14:textId="4326956A">
            <w:pPr>
              <w:rPr>
                <w:rFonts w:cs="Arial"/>
                <w:szCs w:val="24"/>
              </w:rPr>
            </w:pPr>
            <w:r w:rsidRPr="0077663E">
              <w:rPr>
                <w:rFonts w:cs="Arial"/>
                <w:b/>
                <w:szCs w:val="24"/>
              </w:rPr>
              <w:t xml:space="preserve">We will </w:t>
            </w:r>
            <w:r w:rsidR="00462894">
              <w:rPr>
                <w:rFonts w:cs="Arial"/>
                <w:b/>
                <w:szCs w:val="24"/>
              </w:rPr>
              <w:t xml:space="preserve">look </w:t>
            </w:r>
            <w:r w:rsidRPr="0077663E" w:rsidR="00BE7390">
              <w:rPr>
                <w:rFonts w:cs="Arial"/>
                <w:b/>
                <w:szCs w:val="24"/>
              </w:rPr>
              <w:t xml:space="preserve">to </w:t>
            </w:r>
            <w:r w:rsidRPr="0077663E">
              <w:rPr>
                <w:rFonts w:cs="Arial"/>
                <w:b/>
                <w:szCs w:val="24"/>
              </w:rPr>
              <w:t xml:space="preserve">support our </w:t>
            </w:r>
            <w:r w:rsidRPr="0077663E" w:rsidR="00576A41">
              <w:rPr>
                <w:rFonts w:cs="Arial"/>
                <w:b/>
                <w:szCs w:val="24"/>
              </w:rPr>
              <w:t>colleagues</w:t>
            </w:r>
            <w:r w:rsidRPr="0077663E">
              <w:rPr>
                <w:rFonts w:cs="Arial"/>
                <w:b/>
                <w:szCs w:val="24"/>
              </w:rPr>
              <w:t xml:space="preserve"> in</w:t>
            </w:r>
            <w:r w:rsidRPr="0077663E" w:rsidR="00576A41">
              <w:rPr>
                <w:rFonts w:cs="Arial"/>
                <w:b/>
                <w:szCs w:val="24"/>
              </w:rPr>
              <w:t xml:space="preserve"> </w:t>
            </w:r>
            <w:r w:rsidRPr="0077663E">
              <w:rPr>
                <w:rFonts w:cs="Arial"/>
                <w:b/>
                <w:szCs w:val="24"/>
              </w:rPr>
              <w:t>taking up lea</w:t>
            </w:r>
            <w:r w:rsidRPr="0077663E" w:rsidR="00B01F1B">
              <w:rPr>
                <w:rFonts w:cs="Arial"/>
                <w:b/>
                <w:szCs w:val="24"/>
              </w:rPr>
              <w:t>d</w:t>
            </w:r>
            <w:r w:rsidRPr="0077663E">
              <w:rPr>
                <w:rFonts w:cs="Arial"/>
                <w:b/>
                <w:szCs w:val="24"/>
              </w:rPr>
              <w:t xml:space="preserve">ership and advisory roles </w:t>
            </w:r>
            <w:r w:rsidRPr="0077663E" w:rsidR="00576A41">
              <w:rPr>
                <w:rFonts w:cs="Arial"/>
                <w:b/>
                <w:szCs w:val="24"/>
              </w:rPr>
              <w:t>on strategically important research and innovation funding bodies</w:t>
            </w:r>
            <w:r w:rsidRPr="0077663E" w:rsidR="00840348">
              <w:rPr>
                <w:rFonts w:cs="Arial"/>
                <w:b/>
                <w:szCs w:val="24"/>
              </w:rPr>
              <w:t xml:space="preserve"> </w:t>
            </w:r>
            <w:r w:rsidRPr="0077663E" w:rsidR="00657ED5">
              <w:rPr>
                <w:rFonts w:cs="Arial"/>
                <w:b/>
                <w:szCs w:val="24"/>
              </w:rPr>
              <w:t>and external peer-review panels</w:t>
            </w:r>
            <w:r w:rsidRPr="0077663E" w:rsidR="000343AF">
              <w:rPr>
                <w:rFonts w:cs="Arial"/>
                <w:b/>
                <w:szCs w:val="24"/>
              </w:rPr>
              <w:t>,</w:t>
            </w:r>
            <w:r w:rsidRPr="0077663E" w:rsidR="00657ED5">
              <w:rPr>
                <w:rFonts w:cs="Arial"/>
                <w:b/>
                <w:szCs w:val="24"/>
              </w:rPr>
              <w:t xml:space="preserve"> and</w:t>
            </w:r>
            <w:r w:rsidRPr="0077663E" w:rsidR="00657ED5">
              <w:t xml:space="preserve"> </w:t>
            </w:r>
            <w:r w:rsidRPr="0077663E" w:rsidR="000343AF">
              <w:rPr>
                <w:rFonts w:cs="Arial"/>
                <w:b/>
                <w:szCs w:val="24"/>
              </w:rPr>
              <w:t xml:space="preserve">in </w:t>
            </w:r>
            <w:r w:rsidRPr="0077663E" w:rsidR="00657ED5">
              <w:rPr>
                <w:rFonts w:cs="Arial"/>
                <w:b/>
                <w:szCs w:val="24"/>
              </w:rPr>
              <w:t>develop</w:t>
            </w:r>
            <w:r w:rsidRPr="0077663E" w:rsidR="000343AF">
              <w:rPr>
                <w:rFonts w:cs="Arial"/>
                <w:b/>
                <w:szCs w:val="24"/>
              </w:rPr>
              <w:t>ing</w:t>
            </w:r>
            <w:r w:rsidRPr="0077663E" w:rsidR="00657ED5">
              <w:rPr>
                <w:rFonts w:cs="Arial"/>
                <w:b/>
                <w:szCs w:val="24"/>
              </w:rPr>
              <w:t xml:space="preserve"> earlier understanding and </w:t>
            </w:r>
            <w:r w:rsidRPr="0077663E" w:rsidR="000343AF">
              <w:rPr>
                <w:rFonts w:cs="Arial"/>
                <w:b/>
                <w:szCs w:val="24"/>
              </w:rPr>
              <w:t xml:space="preserve">shaping of </w:t>
            </w:r>
            <w:r w:rsidRPr="0077663E" w:rsidR="00657ED5">
              <w:rPr>
                <w:rFonts w:cs="Arial"/>
                <w:b/>
                <w:szCs w:val="24"/>
              </w:rPr>
              <w:t>UKRI strategic intent</w:t>
            </w:r>
            <w:r w:rsidR="00462894">
              <w:rPr>
                <w:rFonts w:cs="Arial"/>
                <w:b/>
                <w:szCs w:val="24"/>
              </w:rPr>
              <w:t xml:space="preserve">, </w:t>
            </w:r>
            <w:r w:rsidRPr="00462894" w:rsidR="00462894">
              <w:rPr>
                <w:rFonts w:cs="Arial"/>
                <w:szCs w:val="24"/>
              </w:rPr>
              <w:t>a</w:t>
            </w:r>
            <w:r w:rsidR="00462894">
              <w:rPr>
                <w:rFonts w:cs="Arial"/>
                <w:szCs w:val="24"/>
              </w:rPr>
              <w:t xml:space="preserve">n area that we recognise needs </w:t>
            </w:r>
            <w:r w:rsidRPr="00462894" w:rsidR="00462894">
              <w:rPr>
                <w:rFonts w:cs="Arial"/>
                <w:szCs w:val="24"/>
              </w:rPr>
              <w:t>development</w:t>
            </w:r>
            <w:r w:rsidRPr="00462894" w:rsidR="00657ED5">
              <w:rPr>
                <w:rFonts w:cs="Arial"/>
                <w:szCs w:val="24"/>
              </w:rPr>
              <w:t>.</w:t>
            </w:r>
          </w:p>
          <w:p w:rsidRPr="0077663E" w:rsidR="00BD2D20" w:rsidP="000343AF" w:rsidRDefault="00BD2D20" w14:paraId="2B166C0A" w14:textId="5CD8141C">
            <w:pPr>
              <w:rPr>
                <w:rFonts w:cs="Arial"/>
                <w:szCs w:val="24"/>
              </w:rPr>
            </w:pPr>
          </w:p>
        </w:tc>
      </w:tr>
      <w:tr w:rsidRPr="00221372" w:rsidR="00FC03A1" w:rsidTr="0C196FD4" w14:paraId="412434E6" w14:textId="77777777">
        <w:tc>
          <w:tcPr>
            <w:tcW w:w="9016" w:type="dxa"/>
            <w:shd w:val="clear" w:color="auto" w:fill="FBE4D5" w:themeFill="accent2" w:themeFillTint="33"/>
          </w:tcPr>
          <w:p w:rsidRPr="0077663E" w:rsidR="00FC03A1" w:rsidP="00FC03A1" w:rsidRDefault="00700748" w14:paraId="705B5D6D" w14:textId="07E291F7">
            <w:pPr>
              <w:rPr>
                <w:rFonts w:cs="Arial"/>
                <w:b/>
                <w:szCs w:val="24"/>
              </w:rPr>
            </w:pPr>
            <w:r w:rsidRPr="0077663E">
              <w:rPr>
                <w:rFonts w:cs="Arial"/>
                <w:b/>
                <w:szCs w:val="24"/>
              </w:rPr>
              <w:lastRenderedPageBreak/>
              <w:t xml:space="preserve">3.1 </w:t>
            </w:r>
            <w:r w:rsidRPr="0077663E" w:rsidR="00FC03A1">
              <w:rPr>
                <w:rFonts w:cs="Arial"/>
                <w:b/>
                <w:szCs w:val="24"/>
              </w:rPr>
              <w:t>Provide details o</w:t>
            </w:r>
            <w:r w:rsidRPr="0077663E">
              <w:rPr>
                <w:rFonts w:cs="Arial"/>
                <w:b/>
                <w:szCs w:val="24"/>
              </w:rPr>
              <w:t>f</w:t>
            </w:r>
            <w:r w:rsidRPr="0077663E" w:rsidR="00FC03A1">
              <w:rPr>
                <w:rFonts w:cs="Arial"/>
                <w:b/>
                <w:szCs w:val="24"/>
              </w:rPr>
              <w:t xml:space="preserve"> your institution’s strategic KPIs for commercialisation and income generating activity:</w:t>
            </w:r>
          </w:p>
          <w:p w:rsidRPr="0077663E" w:rsidR="00FC03A1" w:rsidP="00FB7DB7" w:rsidRDefault="00FC03A1" w14:paraId="01B2BDB3" w14:textId="77777777">
            <w:pPr>
              <w:rPr>
                <w:rFonts w:cs="Arial"/>
                <w:szCs w:val="24"/>
              </w:rPr>
            </w:pPr>
          </w:p>
        </w:tc>
      </w:tr>
      <w:tr w:rsidRPr="00221372" w:rsidR="004B2B56" w:rsidTr="0C196FD4" w14:paraId="6DA52DE0" w14:textId="77777777">
        <w:tc>
          <w:tcPr>
            <w:tcW w:w="9016" w:type="dxa"/>
          </w:tcPr>
          <w:p w:rsidRPr="0077663E" w:rsidR="00FC03A1" w:rsidP="00FB7DB7" w:rsidRDefault="00FC03A1" w14:paraId="1CD4BF3D" w14:textId="46029AAF">
            <w:pPr>
              <w:rPr>
                <w:rFonts w:cs="Arial"/>
                <w:szCs w:val="24"/>
              </w:rPr>
            </w:pPr>
          </w:p>
          <w:p w:rsidRPr="0077663E" w:rsidR="00112E25" w:rsidP="005C0484" w:rsidRDefault="00112E25" w14:paraId="63CD03CF" w14:textId="4B192704">
            <w:pPr>
              <w:rPr>
                <w:rFonts w:cs="Arial"/>
              </w:rPr>
            </w:pPr>
            <w:r w:rsidRPr="5794DDB6">
              <w:rPr>
                <w:rFonts w:cs="Arial"/>
              </w:rPr>
              <w:t xml:space="preserve">Funding our strategic approach and commercial driven activities will in turn help increase innovation opportunities and the depth and breadth of research funding coming into Wales, including UKRI </w:t>
            </w:r>
            <w:r w:rsidRPr="5794DDB6" w:rsidR="00C954A5">
              <w:rPr>
                <w:rFonts w:cs="Arial"/>
              </w:rPr>
              <w:t>income</w:t>
            </w:r>
            <w:r w:rsidRPr="5794DDB6">
              <w:rPr>
                <w:rFonts w:cs="Arial"/>
              </w:rPr>
              <w:t>.</w:t>
            </w:r>
            <w:r w:rsidRPr="72258DF0" w:rsidR="51CFCE6F">
              <w:rPr>
                <w:rFonts w:cs="Arial"/>
              </w:rPr>
              <w:t xml:space="preserve"> </w:t>
            </w:r>
            <w:r w:rsidRPr="4CF9A105" w:rsidR="51CFCE6F">
              <w:rPr>
                <w:rFonts w:cs="Arial"/>
              </w:rPr>
              <w:t xml:space="preserve">Maximising </w:t>
            </w:r>
            <w:r w:rsidRPr="36EFE31B" w:rsidR="51CFCE6F">
              <w:rPr>
                <w:rFonts w:cs="Arial"/>
              </w:rPr>
              <w:t xml:space="preserve">the strengths of </w:t>
            </w:r>
            <w:r w:rsidRPr="72258DF0" w:rsidR="51CFCE6F">
              <w:rPr>
                <w:rFonts w:cs="Arial"/>
              </w:rPr>
              <w:t xml:space="preserve">current academics </w:t>
            </w:r>
            <w:r w:rsidRPr="4657090B" w:rsidR="51CFCE6F">
              <w:rPr>
                <w:rFonts w:cs="Arial"/>
              </w:rPr>
              <w:t xml:space="preserve">will be essential at this </w:t>
            </w:r>
            <w:r w:rsidRPr="25B20E70" w:rsidR="51CFCE6F">
              <w:rPr>
                <w:rFonts w:cs="Arial"/>
              </w:rPr>
              <w:t>time and meanwhile the longer process of searching for new</w:t>
            </w:r>
            <w:r w:rsidRPr="79E3898A" w:rsidR="51CFCE6F">
              <w:rPr>
                <w:rFonts w:cs="Arial"/>
              </w:rPr>
              <w:t xml:space="preserve"> partners is taking place by </w:t>
            </w:r>
            <w:r w:rsidRPr="3D36B58C" w:rsidR="51CFCE6F">
              <w:rPr>
                <w:rFonts w:cs="Arial"/>
              </w:rPr>
              <w:t>t</w:t>
            </w:r>
            <w:r w:rsidRPr="3D36B58C" w:rsidR="58C10DFD">
              <w:rPr>
                <w:rFonts w:cs="Arial"/>
              </w:rPr>
              <w:t>ar</w:t>
            </w:r>
            <w:r w:rsidRPr="3D36B58C" w:rsidR="51CFCE6F">
              <w:rPr>
                <w:rFonts w:cs="Arial"/>
              </w:rPr>
              <w:t>get</w:t>
            </w:r>
            <w:r w:rsidRPr="3D36B58C" w:rsidR="121B10B2">
              <w:rPr>
                <w:rFonts w:cs="Arial"/>
              </w:rPr>
              <w:t>ing</w:t>
            </w:r>
            <w:r w:rsidRPr="00592403" w:rsidR="51CFCE6F">
              <w:rPr>
                <w:rFonts w:cs="Arial"/>
              </w:rPr>
              <w:t xml:space="preserve"> </w:t>
            </w:r>
            <w:r w:rsidRPr="00592403" w:rsidR="13EC43FB">
              <w:rPr>
                <w:rFonts w:cs="Arial"/>
              </w:rPr>
              <w:t>areas through</w:t>
            </w:r>
            <w:r w:rsidRPr="79E3898A" w:rsidR="51CFCE6F">
              <w:rPr>
                <w:rFonts w:cs="Arial"/>
              </w:rPr>
              <w:t xml:space="preserve"> </w:t>
            </w:r>
            <w:r w:rsidRPr="6E301162" w:rsidR="51CFCE6F">
              <w:rPr>
                <w:rFonts w:cs="Arial"/>
              </w:rPr>
              <w:t xml:space="preserve">databases </w:t>
            </w:r>
            <w:r w:rsidRPr="0DA17C20" w:rsidR="4A4884CD">
              <w:rPr>
                <w:rFonts w:cs="Arial"/>
              </w:rPr>
              <w:t xml:space="preserve">and company </w:t>
            </w:r>
            <w:r w:rsidRPr="446409CA" w:rsidR="0E66DEDE">
              <w:rPr>
                <w:rFonts w:cs="Arial"/>
              </w:rPr>
              <w:t>events</w:t>
            </w:r>
            <w:r w:rsidRPr="0DA17C20" w:rsidR="4A4884CD">
              <w:rPr>
                <w:rFonts w:cs="Arial"/>
              </w:rPr>
              <w:t xml:space="preserve"> such as the LINC </w:t>
            </w:r>
            <w:r w:rsidRPr="446409CA" w:rsidR="0CF512E1">
              <w:rPr>
                <w:rFonts w:cs="Arial"/>
              </w:rPr>
              <w:t>network</w:t>
            </w:r>
            <w:r w:rsidRPr="48D726F5" w:rsidR="4A4884CD">
              <w:rPr>
                <w:rFonts w:cs="Arial"/>
              </w:rPr>
              <w:t xml:space="preserve"> </w:t>
            </w:r>
            <w:r w:rsidRPr="48D726F5" w:rsidR="51CFCE6F">
              <w:rPr>
                <w:rFonts w:cs="Arial"/>
              </w:rPr>
              <w:t>that</w:t>
            </w:r>
            <w:r w:rsidRPr="6E301162" w:rsidR="51CFCE6F">
              <w:rPr>
                <w:rFonts w:cs="Arial"/>
              </w:rPr>
              <w:t xml:space="preserve"> align with </w:t>
            </w:r>
            <w:r w:rsidRPr="48D726F5" w:rsidR="51CFCE6F">
              <w:rPr>
                <w:rFonts w:cs="Arial"/>
              </w:rPr>
              <w:t>key</w:t>
            </w:r>
            <w:r w:rsidRPr="48D726F5" w:rsidR="67B31493">
              <w:rPr>
                <w:rFonts w:cs="Arial"/>
              </w:rPr>
              <w:t xml:space="preserve"> </w:t>
            </w:r>
            <w:r w:rsidRPr="412DFC9F" w:rsidR="67B31493">
              <w:rPr>
                <w:rFonts w:cs="Arial"/>
              </w:rPr>
              <w:t xml:space="preserve">Faculty </w:t>
            </w:r>
            <w:r w:rsidRPr="412DFC9F" w:rsidR="51CFCE6F">
              <w:rPr>
                <w:rFonts w:cs="Arial"/>
              </w:rPr>
              <w:t>strengths</w:t>
            </w:r>
            <w:r w:rsidRPr="412DFC9F" w:rsidR="1E0F5566">
              <w:rPr>
                <w:rFonts w:cs="Arial"/>
              </w:rPr>
              <w:t xml:space="preserve"> </w:t>
            </w:r>
            <w:r w:rsidRPr="412DFC9F" w:rsidR="51CFCE6F">
              <w:rPr>
                <w:rFonts w:cs="Arial"/>
              </w:rPr>
              <w:t>at</w:t>
            </w:r>
            <w:r w:rsidRPr="6E301162" w:rsidR="51CFCE6F">
              <w:rPr>
                <w:rFonts w:cs="Arial"/>
              </w:rPr>
              <w:t xml:space="preserve"> the </w:t>
            </w:r>
            <w:r w:rsidRPr="446409CA" w:rsidR="7282F210">
              <w:rPr>
                <w:rFonts w:cs="Arial"/>
              </w:rPr>
              <w:t>University</w:t>
            </w:r>
            <w:r w:rsidRPr="7500D1B1" w:rsidR="51CFCE6F">
              <w:rPr>
                <w:rFonts w:cs="Arial"/>
              </w:rPr>
              <w:t>.</w:t>
            </w:r>
            <w:r w:rsidRPr="7500D1B1" w:rsidR="1D95D800">
              <w:rPr>
                <w:rFonts w:cs="Arial"/>
              </w:rPr>
              <w:t xml:space="preserve">  </w:t>
            </w:r>
          </w:p>
          <w:p w:rsidRPr="0077663E" w:rsidR="00112E25" w:rsidP="005C0484" w:rsidRDefault="00112E25" w14:paraId="6DEC3D60" w14:textId="77777777">
            <w:pPr>
              <w:rPr>
                <w:rFonts w:cs="Arial"/>
                <w:szCs w:val="24"/>
              </w:rPr>
            </w:pPr>
          </w:p>
          <w:p w:rsidRPr="0077663E" w:rsidR="005C0484" w:rsidP="005C0484" w:rsidRDefault="005C0484" w14:paraId="09DCFCDD" w14:textId="65F2F93C">
            <w:pPr>
              <w:rPr>
                <w:rFonts w:cs="Arial"/>
              </w:rPr>
            </w:pPr>
            <w:r w:rsidRPr="7B49FD2D">
              <w:rPr>
                <w:rFonts w:cs="Arial"/>
              </w:rPr>
              <w:t xml:space="preserve">Successful partnerships with </w:t>
            </w:r>
            <w:r w:rsidRPr="7B49FD2D" w:rsidR="3A86EA60">
              <w:rPr>
                <w:rFonts w:cs="Arial"/>
              </w:rPr>
              <w:t>collaborators</w:t>
            </w:r>
            <w:r w:rsidRPr="7B49FD2D">
              <w:rPr>
                <w:rFonts w:cs="Arial"/>
              </w:rPr>
              <w:t xml:space="preserve">, including SMEs and the public/third sectors, will </w:t>
            </w:r>
            <w:r w:rsidRPr="7B49FD2D" w:rsidR="00112E25">
              <w:rPr>
                <w:rFonts w:cs="Arial"/>
              </w:rPr>
              <w:t xml:space="preserve">also </w:t>
            </w:r>
            <w:r w:rsidRPr="7B49FD2D">
              <w:rPr>
                <w:rFonts w:cs="Arial"/>
              </w:rPr>
              <w:t>be a key feature of Swansea</w:t>
            </w:r>
            <w:r w:rsidRPr="7B49FD2D" w:rsidR="00112E25">
              <w:rPr>
                <w:rFonts w:cs="Arial"/>
              </w:rPr>
              <w:t>’s approach</w:t>
            </w:r>
            <w:r w:rsidRPr="7B49FD2D">
              <w:rPr>
                <w:rFonts w:cs="Arial"/>
              </w:rPr>
              <w:t xml:space="preserve"> and ultimately Wales’ success</w:t>
            </w:r>
            <w:r w:rsidRPr="7B49FD2D" w:rsidR="122C8D88">
              <w:rPr>
                <w:rFonts w:cs="Arial"/>
              </w:rPr>
              <w:t xml:space="preserve"> and many of the initial new </w:t>
            </w:r>
            <w:r w:rsidRPr="446409CA" w:rsidR="332D921C">
              <w:rPr>
                <w:rFonts w:cs="Arial"/>
              </w:rPr>
              <w:t>partnerships</w:t>
            </w:r>
            <w:r w:rsidRPr="7B49FD2D" w:rsidR="122C8D88">
              <w:rPr>
                <w:rFonts w:cs="Arial"/>
              </w:rPr>
              <w:t xml:space="preserve"> will </w:t>
            </w:r>
            <w:r w:rsidRPr="7B49FD2D" w:rsidR="19547EA9">
              <w:rPr>
                <w:rFonts w:cs="Arial"/>
              </w:rPr>
              <w:t xml:space="preserve">be </w:t>
            </w:r>
            <w:r w:rsidRPr="7B49FD2D" w:rsidR="0136A42D">
              <w:rPr>
                <w:rFonts w:cs="Arial"/>
              </w:rPr>
              <w:t>in</w:t>
            </w:r>
            <w:r w:rsidRPr="7B49FD2D" w:rsidR="19547EA9">
              <w:rPr>
                <w:rFonts w:cs="Arial"/>
              </w:rPr>
              <w:t xml:space="preserve"> these </w:t>
            </w:r>
            <w:r w:rsidRPr="7B49FD2D" w:rsidR="122C8D88">
              <w:rPr>
                <w:rFonts w:cs="Arial"/>
              </w:rPr>
              <w:t>categor</w:t>
            </w:r>
            <w:r w:rsidRPr="7B49FD2D" w:rsidR="7B3DC200">
              <w:rPr>
                <w:rFonts w:cs="Arial"/>
              </w:rPr>
              <w:t>ies</w:t>
            </w:r>
            <w:r w:rsidRPr="7B49FD2D" w:rsidDel="005C0484">
              <w:rPr>
                <w:rFonts w:cs="Arial"/>
              </w:rPr>
              <w:t>.</w:t>
            </w:r>
          </w:p>
          <w:p w:rsidRPr="0077663E" w:rsidR="005C0484" w:rsidP="005C0484" w:rsidRDefault="005C0484" w14:paraId="3B749A06" w14:textId="77777777">
            <w:pPr>
              <w:rPr>
                <w:rFonts w:cs="Arial"/>
                <w:szCs w:val="24"/>
              </w:rPr>
            </w:pPr>
          </w:p>
          <w:p w:rsidRPr="0077663E" w:rsidR="005C0484" w:rsidP="005C0484" w:rsidRDefault="005C0484" w14:paraId="6C60E41A" w14:textId="0A38D562">
            <w:pPr>
              <w:rPr>
                <w:rFonts w:cs="Arial"/>
                <w:szCs w:val="24"/>
              </w:rPr>
            </w:pPr>
            <w:r w:rsidRPr="0077663E">
              <w:rPr>
                <w:rFonts w:cs="Arial"/>
                <w:szCs w:val="24"/>
              </w:rPr>
              <w:t xml:space="preserve">Through our </w:t>
            </w:r>
            <w:proofErr w:type="gramStart"/>
            <w:r w:rsidRPr="0077663E">
              <w:rPr>
                <w:rFonts w:cs="Arial"/>
                <w:szCs w:val="24"/>
              </w:rPr>
              <w:t>3 year</w:t>
            </w:r>
            <w:proofErr w:type="gramEnd"/>
            <w:r w:rsidRPr="0077663E">
              <w:rPr>
                <w:rFonts w:cs="Arial"/>
                <w:szCs w:val="24"/>
              </w:rPr>
              <w:t xml:space="preserve"> strategy and funding approach described </w:t>
            </w:r>
            <w:r w:rsidRPr="0077663E" w:rsidR="00112E25">
              <w:rPr>
                <w:rFonts w:cs="Arial"/>
                <w:szCs w:val="24"/>
              </w:rPr>
              <w:t>in the previous section</w:t>
            </w:r>
            <w:r w:rsidRPr="0077663E">
              <w:rPr>
                <w:rFonts w:cs="Arial"/>
                <w:szCs w:val="24"/>
              </w:rPr>
              <w:t>, we will</w:t>
            </w:r>
            <w:r w:rsidRPr="0077663E" w:rsidR="00112E25">
              <w:rPr>
                <w:rFonts w:cs="Arial"/>
                <w:szCs w:val="24"/>
              </w:rPr>
              <w:t xml:space="preserve"> deliver the following KPIs</w:t>
            </w:r>
            <w:r w:rsidRPr="0077663E">
              <w:rPr>
                <w:rFonts w:cs="Arial"/>
                <w:szCs w:val="24"/>
              </w:rPr>
              <w:t>:</w:t>
            </w:r>
          </w:p>
          <w:p w:rsidRPr="0077663E" w:rsidR="005C0484" w:rsidP="005C0484" w:rsidRDefault="005C0484" w14:paraId="11411DB2" w14:textId="77777777">
            <w:pPr>
              <w:rPr>
                <w:rFonts w:cs="Arial"/>
                <w:i/>
                <w:szCs w:val="24"/>
              </w:rPr>
            </w:pPr>
          </w:p>
          <w:p w:rsidRPr="0077663E" w:rsidR="007E4C9F" w:rsidP="00FB7DB7" w:rsidRDefault="005C0484" w14:paraId="6CF50376" w14:textId="4885F240">
            <w:pPr>
              <w:rPr>
                <w:rFonts w:cs="Arial"/>
                <w:szCs w:val="24"/>
              </w:rPr>
            </w:pPr>
            <w:r w:rsidRPr="0077663E">
              <w:rPr>
                <w:rFonts w:cs="Arial"/>
                <w:szCs w:val="24"/>
              </w:rPr>
              <w:t>G</w:t>
            </w:r>
            <w:r w:rsidRPr="0077663E" w:rsidR="007E4C9F">
              <w:rPr>
                <w:rFonts w:cs="Arial"/>
                <w:szCs w:val="24"/>
              </w:rPr>
              <w:t xml:space="preserve">row and build upon successful collaborations to foster long-term strategic relationships with </w:t>
            </w:r>
            <w:r w:rsidRPr="0077663E" w:rsidR="00ED04D5">
              <w:rPr>
                <w:rFonts w:cs="Arial"/>
                <w:szCs w:val="24"/>
              </w:rPr>
              <w:t xml:space="preserve">SMEs as well as </w:t>
            </w:r>
            <w:r w:rsidRPr="0077663E" w:rsidR="007E4C9F">
              <w:rPr>
                <w:rFonts w:cs="Arial"/>
                <w:szCs w:val="24"/>
              </w:rPr>
              <w:t xml:space="preserve">multi-national organisations and industry that </w:t>
            </w:r>
            <w:r w:rsidRPr="0077663E" w:rsidR="007E4C9F">
              <w:rPr>
                <w:rFonts w:cs="Arial"/>
                <w:szCs w:val="24"/>
              </w:rPr>
              <w:lastRenderedPageBreak/>
              <w:t>will deliver benefits and collaborative research income</w:t>
            </w:r>
            <w:r w:rsidRPr="0077663E" w:rsidR="00BD7C0B">
              <w:rPr>
                <w:rFonts w:cs="Arial"/>
                <w:szCs w:val="24"/>
              </w:rPr>
              <w:t>, nationally and internationally</w:t>
            </w:r>
            <w:r w:rsidRPr="0077663E" w:rsidR="007E4C9F">
              <w:rPr>
                <w:rFonts w:cs="Arial"/>
                <w:szCs w:val="24"/>
              </w:rPr>
              <w:t xml:space="preserve">  </w:t>
            </w:r>
          </w:p>
          <w:p w:rsidRPr="00C37212" w:rsidR="005C0484" w:rsidP="00C37212" w:rsidRDefault="4B4BDE68" w14:paraId="5C97A45A" w14:textId="726C5A66">
            <w:pPr>
              <w:pStyle w:val="ListParagraph"/>
              <w:numPr>
                <w:ilvl w:val="0"/>
                <w:numId w:val="26"/>
              </w:numPr>
              <w:rPr>
                <w:rFonts w:cs="Arial"/>
                <w:i/>
                <w:szCs w:val="24"/>
              </w:rPr>
            </w:pPr>
            <w:r w:rsidRPr="0C196FD4">
              <w:rPr>
                <w:rFonts w:cs="Arial"/>
              </w:rPr>
              <w:t xml:space="preserve">Grow year on year </w:t>
            </w:r>
            <w:r w:rsidRPr="0C196FD4" w:rsidR="36EC429D">
              <w:rPr>
                <w:rFonts w:cs="Arial"/>
              </w:rPr>
              <w:t xml:space="preserve">new strategic partnerships and collaborations </w:t>
            </w:r>
            <w:r w:rsidRPr="0C196FD4" w:rsidR="3C92FA20">
              <w:rPr>
                <w:rFonts w:cs="Arial"/>
              </w:rPr>
              <w:t>developed with</w:t>
            </w:r>
            <w:r w:rsidRPr="0C196FD4">
              <w:rPr>
                <w:rFonts w:cs="Arial"/>
              </w:rPr>
              <w:t xml:space="preserve"> industry, Year 1 with 4 new partnerships, Year 2 </w:t>
            </w:r>
            <w:r w:rsidRPr="0C196FD4" w:rsidR="23AB91FD">
              <w:rPr>
                <w:rFonts w:cs="Arial"/>
              </w:rPr>
              <w:t xml:space="preserve">another 2 new partnerships and Year 3 </w:t>
            </w:r>
            <w:r w:rsidRPr="0C196FD4">
              <w:rPr>
                <w:rFonts w:cs="Arial"/>
              </w:rPr>
              <w:t xml:space="preserve">with </w:t>
            </w:r>
            <w:r w:rsidRPr="0C196FD4" w:rsidR="23AB91FD">
              <w:rPr>
                <w:rFonts w:cs="Arial"/>
              </w:rPr>
              <w:t xml:space="preserve">2 new partnerships, totalling </w:t>
            </w:r>
            <w:r w:rsidRPr="0C196FD4">
              <w:rPr>
                <w:rFonts w:cs="Arial"/>
              </w:rPr>
              <w:t>8</w:t>
            </w:r>
            <w:r w:rsidRPr="0C196FD4" w:rsidR="23AB91FD">
              <w:rPr>
                <w:rFonts w:cs="Arial"/>
              </w:rPr>
              <w:t xml:space="preserve"> new partnerships in 3 years</w:t>
            </w:r>
            <w:r w:rsidRPr="0C196FD4">
              <w:rPr>
                <w:rFonts w:cs="Arial"/>
              </w:rPr>
              <w:t>.</w:t>
            </w:r>
            <w:r w:rsidR="4141A638">
              <w:t xml:space="preserve"> </w:t>
            </w:r>
            <w:r w:rsidRPr="0C196FD4" w:rsidR="3C92FA20">
              <w:rPr>
                <w:rFonts w:cs="Arial"/>
              </w:rPr>
              <w:t xml:space="preserve">Our success will be evident in the growth in the number of organisations we partner with </w:t>
            </w:r>
            <w:proofErr w:type="gramStart"/>
            <w:r w:rsidRPr="0C196FD4" w:rsidR="3C92FA20">
              <w:rPr>
                <w:rFonts w:cs="Arial"/>
              </w:rPr>
              <w:t>and also</w:t>
            </w:r>
            <w:proofErr w:type="gramEnd"/>
            <w:r w:rsidRPr="0C196FD4" w:rsidR="3C92FA20">
              <w:rPr>
                <w:rFonts w:cs="Arial"/>
              </w:rPr>
              <w:t xml:space="preserve"> the impact we have on their business and the sector.</w:t>
            </w:r>
          </w:p>
          <w:p w:rsidRPr="0077663E" w:rsidR="005C0484" w:rsidP="007B5056" w:rsidRDefault="0C647BE4" w14:paraId="35217012" w14:textId="4A43F969">
            <w:pPr>
              <w:pStyle w:val="ListParagraph"/>
              <w:numPr>
                <w:ilvl w:val="0"/>
                <w:numId w:val="26"/>
              </w:numPr>
              <w:rPr>
                <w:rFonts w:cs="Arial"/>
                <w:i/>
                <w:szCs w:val="24"/>
              </w:rPr>
            </w:pPr>
            <w:r w:rsidRPr="0C196FD4">
              <w:rPr>
                <w:rFonts w:cs="Arial"/>
              </w:rPr>
              <w:t>Increase total level of UKRI research income and research Income / FTE from collaborative research partnerships by 1</w:t>
            </w:r>
            <w:r w:rsidRPr="0C196FD4" w:rsidR="7816841F">
              <w:rPr>
                <w:rFonts w:cs="Arial"/>
              </w:rPr>
              <w:t>0</w:t>
            </w:r>
            <w:r w:rsidRPr="0C196FD4">
              <w:rPr>
                <w:rFonts w:cs="Arial"/>
              </w:rPr>
              <w:t>% year on year</w:t>
            </w:r>
            <w:r w:rsidR="4D01839C">
              <w:t xml:space="preserve"> </w:t>
            </w:r>
            <w:r w:rsidRPr="0C196FD4" w:rsidR="4D01839C">
              <w:rPr>
                <w:rFonts w:cs="Arial"/>
              </w:rPr>
              <w:t>based on our HEBCI performance</w:t>
            </w:r>
          </w:p>
          <w:p w:rsidRPr="0077663E" w:rsidR="005C0484" w:rsidP="74A21137" w:rsidRDefault="41FF1354" w14:paraId="3EB48BEB" w14:textId="25BEB39F">
            <w:pPr>
              <w:pStyle w:val="ListParagraph"/>
              <w:numPr>
                <w:ilvl w:val="0"/>
                <w:numId w:val="26"/>
              </w:numPr>
              <w:rPr>
                <w:rFonts w:cs="Arial"/>
                <w:i/>
                <w:iCs/>
              </w:rPr>
            </w:pPr>
            <w:r w:rsidRPr="0C196FD4">
              <w:rPr>
                <w:rFonts w:cs="Arial"/>
              </w:rPr>
              <w:t>5</w:t>
            </w:r>
            <w:r w:rsidRPr="0C196FD4" w:rsidR="3C92FA20">
              <w:rPr>
                <w:rFonts w:cs="Arial"/>
              </w:rPr>
              <w:t xml:space="preserve">% </w:t>
            </w:r>
            <w:r w:rsidRPr="0C196FD4" w:rsidR="33EDA0B2">
              <w:rPr>
                <w:rFonts w:cs="Arial"/>
              </w:rPr>
              <w:t xml:space="preserve">Increase </w:t>
            </w:r>
            <w:r w:rsidRPr="0C196FD4" w:rsidR="3C92FA20">
              <w:rPr>
                <w:rFonts w:cs="Arial"/>
              </w:rPr>
              <w:t xml:space="preserve">in income from </w:t>
            </w:r>
            <w:r w:rsidRPr="0C196FD4" w:rsidR="75C6449F">
              <w:rPr>
                <w:rFonts w:cs="Arial"/>
              </w:rPr>
              <w:t>consultancy</w:t>
            </w:r>
            <w:r w:rsidRPr="0C196FD4" w:rsidR="462F4C93">
              <w:rPr>
                <w:rFonts w:cs="Arial"/>
              </w:rPr>
              <w:t xml:space="preserve"> contracts</w:t>
            </w:r>
            <w:r w:rsidRPr="0C196FD4" w:rsidR="75C6449F">
              <w:rPr>
                <w:rFonts w:cs="Arial"/>
              </w:rPr>
              <w:t xml:space="preserve">, </w:t>
            </w:r>
            <w:r w:rsidRPr="0C196FD4" w:rsidR="64FCB454">
              <w:rPr>
                <w:rFonts w:cs="Arial"/>
              </w:rPr>
              <w:t>translational</w:t>
            </w:r>
            <w:r w:rsidRPr="0C196FD4" w:rsidR="3C92FA20">
              <w:rPr>
                <w:rFonts w:cs="Arial"/>
              </w:rPr>
              <w:t xml:space="preserve"> and licencing opportunities</w:t>
            </w:r>
            <w:r w:rsidRPr="0C196FD4" w:rsidR="6A3DD73A">
              <w:rPr>
                <w:rFonts w:cs="Arial"/>
              </w:rPr>
              <w:t xml:space="preserve"> based on our HEBCI performance</w:t>
            </w:r>
          </w:p>
          <w:p w:rsidRPr="0077663E" w:rsidR="005C0484" w:rsidP="005C0484" w:rsidRDefault="0C647BE4" w14:paraId="1F4E9A61" w14:textId="3D6D8AB3">
            <w:pPr>
              <w:pStyle w:val="ListParagraph"/>
              <w:numPr>
                <w:ilvl w:val="0"/>
                <w:numId w:val="26"/>
              </w:numPr>
              <w:rPr>
                <w:rFonts w:cs="Arial"/>
                <w:i/>
                <w:szCs w:val="24"/>
              </w:rPr>
            </w:pPr>
            <w:r w:rsidRPr="0C196FD4">
              <w:rPr>
                <w:rFonts w:cs="Arial"/>
              </w:rPr>
              <w:t>Secu</w:t>
            </w:r>
            <w:r w:rsidRPr="0C196FD4" w:rsidR="19A12096">
              <w:rPr>
                <w:rFonts w:cs="Arial"/>
              </w:rPr>
              <w:t xml:space="preserve">re 5 </w:t>
            </w:r>
            <w:r w:rsidRPr="0C196FD4" w:rsidR="3C92FA20">
              <w:rPr>
                <w:rFonts w:cs="Arial"/>
              </w:rPr>
              <w:t xml:space="preserve">large </w:t>
            </w:r>
            <w:r w:rsidRPr="0C196FD4" w:rsidR="19A12096">
              <w:rPr>
                <w:rFonts w:cs="Arial"/>
              </w:rPr>
              <w:t>UKRI/INUK grants/year (</w:t>
            </w:r>
            <w:proofErr w:type="spellStart"/>
            <w:r w:rsidRPr="0C196FD4" w:rsidR="19A12096">
              <w:rPr>
                <w:rFonts w:cs="Arial"/>
              </w:rPr>
              <w:t>inc</w:t>
            </w:r>
            <w:r w:rsidRPr="0C196FD4" w:rsidR="2A03D9DB">
              <w:rPr>
                <w:rFonts w:cs="Arial"/>
              </w:rPr>
              <w:t>.</w:t>
            </w:r>
            <w:proofErr w:type="spellEnd"/>
            <w:r w:rsidRPr="0C196FD4" w:rsidR="2A03D9DB">
              <w:rPr>
                <w:rFonts w:cs="Arial"/>
              </w:rPr>
              <w:t xml:space="preserve"> </w:t>
            </w:r>
            <w:r w:rsidRPr="0C196FD4" w:rsidR="19A12096">
              <w:rPr>
                <w:rFonts w:cs="Arial"/>
              </w:rPr>
              <w:t>ISCF,</w:t>
            </w:r>
            <w:r w:rsidRPr="0C196FD4">
              <w:rPr>
                <w:rFonts w:cs="Arial"/>
              </w:rPr>
              <w:t xml:space="preserve"> SIPF</w:t>
            </w:r>
            <w:r w:rsidRPr="0C196FD4" w:rsidR="19A12096">
              <w:rPr>
                <w:rFonts w:cs="Arial"/>
              </w:rPr>
              <w:t>, CR&amp;D, Smart…</w:t>
            </w:r>
            <w:r w:rsidRPr="0C196FD4">
              <w:rPr>
                <w:rFonts w:cs="Arial"/>
              </w:rPr>
              <w:t>)</w:t>
            </w:r>
          </w:p>
          <w:p w:rsidRPr="0077663E" w:rsidR="00CF6CDB" w:rsidP="005C0484" w:rsidRDefault="19A12096" w14:paraId="4D6AACC3" w14:textId="3B77E938">
            <w:pPr>
              <w:pStyle w:val="ListParagraph"/>
              <w:numPr>
                <w:ilvl w:val="0"/>
                <w:numId w:val="26"/>
              </w:numPr>
              <w:rPr>
                <w:rFonts w:cs="Arial"/>
                <w:i/>
                <w:szCs w:val="24"/>
              </w:rPr>
            </w:pPr>
            <w:r w:rsidRPr="0C196FD4">
              <w:rPr>
                <w:rFonts w:cs="Arial"/>
              </w:rPr>
              <w:t xml:space="preserve">Grow </w:t>
            </w:r>
            <w:r w:rsidRPr="0C196FD4" w:rsidR="3C92FA20">
              <w:rPr>
                <w:rFonts w:cs="Arial"/>
              </w:rPr>
              <w:t>our Knowledge Transfer</w:t>
            </w:r>
            <w:r w:rsidRPr="0C196FD4" w:rsidR="01F4F3B6">
              <w:rPr>
                <w:rFonts w:cs="Arial"/>
              </w:rPr>
              <w:t xml:space="preserve"> and Smart</w:t>
            </w:r>
            <w:r w:rsidRPr="0C196FD4" w:rsidR="3C92FA20">
              <w:rPr>
                <w:rFonts w:cs="Arial"/>
              </w:rPr>
              <w:t xml:space="preserve"> Partnership</w:t>
            </w:r>
            <w:r w:rsidRPr="0C196FD4" w:rsidR="7816841F">
              <w:rPr>
                <w:rFonts w:cs="Arial"/>
              </w:rPr>
              <w:t>s</w:t>
            </w:r>
            <w:r w:rsidRPr="0C196FD4" w:rsidR="1A86CD00">
              <w:rPr>
                <w:rFonts w:cs="Arial"/>
              </w:rPr>
              <w:t xml:space="preserve"> year on year, Y</w:t>
            </w:r>
            <w:r w:rsidRPr="0C196FD4">
              <w:rPr>
                <w:rFonts w:cs="Arial"/>
              </w:rPr>
              <w:t>ear</w:t>
            </w:r>
            <w:r w:rsidRPr="0C196FD4" w:rsidR="1A86CD00">
              <w:rPr>
                <w:rFonts w:cs="Arial"/>
              </w:rPr>
              <w:t xml:space="preserve"> 1</w:t>
            </w:r>
            <w:r w:rsidRPr="0C196FD4">
              <w:rPr>
                <w:rFonts w:cs="Arial"/>
              </w:rPr>
              <w:t xml:space="preserve"> </w:t>
            </w:r>
            <w:r w:rsidRPr="0C196FD4" w:rsidR="1A86CD00">
              <w:rPr>
                <w:rFonts w:cs="Arial"/>
              </w:rPr>
              <w:t xml:space="preserve">with </w:t>
            </w:r>
            <w:r w:rsidRPr="0C196FD4">
              <w:rPr>
                <w:rFonts w:cs="Arial"/>
              </w:rPr>
              <w:t>5</w:t>
            </w:r>
            <w:r w:rsidRPr="0C196FD4" w:rsidR="1A86CD00">
              <w:rPr>
                <w:rFonts w:cs="Arial"/>
              </w:rPr>
              <w:t xml:space="preserve"> new partnerships, Year 2 with 9 and year three with 14</w:t>
            </w:r>
            <w:r w:rsidRPr="0C196FD4" w:rsidR="23AB91FD">
              <w:rPr>
                <w:rFonts w:cs="Arial"/>
              </w:rPr>
              <w:t>, totalling 28 over 3 years</w:t>
            </w:r>
            <w:r w:rsidRPr="0C196FD4" w:rsidR="3C92FA20">
              <w:rPr>
                <w:rFonts w:cs="Arial"/>
              </w:rPr>
              <w:t>.</w:t>
            </w:r>
          </w:p>
          <w:p w:rsidR="64FE6047" w:rsidP="74A21137" w:rsidRDefault="1977FD37" w14:paraId="735CCA3F" w14:textId="39BDF765">
            <w:pPr>
              <w:pStyle w:val="ListParagraph"/>
              <w:numPr>
                <w:ilvl w:val="0"/>
                <w:numId w:val="26"/>
              </w:numPr>
              <w:rPr>
                <w:rFonts w:ascii="Calibri" w:hAnsi="Calibri" w:eastAsia="Calibri" w:cs="Calibri"/>
                <w:b/>
                <w:bCs/>
                <w:color w:val="000000" w:themeColor="text1"/>
                <w:sz w:val="22"/>
              </w:rPr>
            </w:pPr>
            <w:r w:rsidRPr="0C196FD4">
              <w:rPr>
                <w:rFonts w:cs="Arial"/>
              </w:rPr>
              <w:t>Following our expected significant drop in 2020/21 due to COVID, w</w:t>
            </w:r>
            <w:r w:rsidRPr="0C196FD4" w:rsidR="2F79501B">
              <w:rPr>
                <w:rFonts w:cs="Arial"/>
              </w:rPr>
              <w:t>e</w:t>
            </w:r>
            <w:r w:rsidRPr="0C196FD4" w:rsidR="06D40D1E">
              <w:rPr>
                <w:rFonts w:cs="Arial"/>
              </w:rPr>
              <w:t xml:space="preserve"> continue to</w:t>
            </w:r>
            <w:r w:rsidRPr="0C196FD4" w:rsidR="2F79501B">
              <w:rPr>
                <w:rFonts w:cs="Arial"/>
              </w:rPr>
              <w:t xml:space="preserve"> anticipate further reductions to CPD days in 2020/21</w:t>
            </w:r>
            <w:r w:rsidRPr="0C196FD4" w:rsidR="42582CB7">
              <w:rPr>
                <w:rFonts w:cs="Arial"/>
              </w:rPr>
              <w:t xml:space="preserve">. </w:t>
            </w:r>
            <w:r w:rsidRPr="0C196FD4" w:rsidR="2F79501B">
              <w:rPr>
                <w:rFonts w:cs="Arial"/>
              </w:rPr>
              <w:t>We will look to d</w:t>
            </w:r>
            <w:r w:rsidRPr="0C196FD4" w:rsidR="7816841F">
              <w:rPr>
                <w:rFonts w:cs="Arial"/>
              </w:rPr>
              <w:t xml:space="preserve">evelop courses </w:t>
            </w:r>
            <w:r w:rsidRPr="0C196FD4" w:rsidR="79A6B688">
              <w:rPr>
                <w:rFonts w:cs="Arial"/>
              </w:rPr>
              <w:t xml:space="preserve">for regional communities </w:t>
            </w:r>
            <w:r w:rsidRPr="0C196FD4" w:rsidR="7816841F">
              <w:rPr>
                <w:rFonts w:cs="Arial"/>
              </w:rPr>
              <w:t xml:space="preserve">and increase </w:t>
            </w:r>
            <w:r w:rsidRPr="0C196FD4" w:rsidR="485C2620">
              <w:rPr>
                <w:rFonts w:cs="Arial"/>
              </w:rPr>
              <w:t>income</w:t>
            </w:r>
            <w:r w:rsidRPr="0C196FD4" w:rsidR="7816841F">
              <w:rPr>
                <w:rFonts w:cs="Arial"/>
              </w:rPr>
              <w:t>,</w:t>
            </w:r>
            <w:r w:rsidRPr="0C196FD4" w:rsidR="462F4C93">
              <w:rPr>
                <w:rFonts w:cs="Arial"/>
              </w:rPr>
              <w:t xml:space="preserve"> </w:t>
            </w:r>
            <w:r w:rsidRPr="0C196FD4" w:rsidR="01F4F3B6">
              <w:rPr>
                <w:rFonts w:cs="Arial"/>
              </w:rPr>
              <w:t xml:space="preserve">the number of CPD days </w:t>
            </w:r>
            <w:r w:rsidRPr="0C196FD4" w:rsidR="462F4C93">
              <w:rPr>
                <w:rFonts w:cs="Arial"/>
              </w:rPr>
              <w:t xml:space="preserve">by </w:t>
            </w:r>
            <w:r w:rsidRPr="0C196FD4" w:rsidR="6CA2046E">
              <w:rPr>
                <w:rFonts w:cs="Arial"/>
              </w:rPr>
              <w:t xml:space="preserve">average </w:t>
            </w:r>
            <w:r w:rsidRPr="0C196FD4" w:rsidR="547AEBC1">
              <w:rPr>
                <w:rFonts w:cs="Arial"/>
              </w:rPr>
              <w:t>1</w:t>
            </w:r>
            <w:r w:rsidRPr="0C196FD4" w:rsidR="0E695264">
              <w:rPr>
                <w:rFonts w:cs="Arial"/>
              </w:rPr>
              <w:t>0</w:t>
            </w:r>
            <w:r w:rsidRPr="0C196FD4" w:rsidR="462F4C93">
              <w:rPr>
                <w:rFonts w:cs="Arial"/>
              </w:rPr>
              <w:t>%</w:t>
            </w:r>
            <w:r w:rsidRPr="0C196FD4" w:rsidR="7816841F">
              <w:rPr>
                <w:rFonts w:cs="Arial"/>
              </w:rPr>
              <w:t xml:space="preserve"> each </w:t>
            </w:r>
            <w:proofErr w:type="gramStart"/>
            <w:r w:rsidRPr="0C196FD4" w:rsidR="7816841F">
              <w:rPr>
                <w:rFonts w:cs="Arial"/>
              </w:rPr>
              <w:t>year</w:t>
            </w:r>
            <w:r w:rsidR="6A3DD73A">
              <w:t xml:space="preserve"> </w:t>
            </w:r>
            <w:r w:rsidR="2CA3550F">
              <w:t xml:space="preserve"> after</w:t>
            </w:r>
            <w:proofErr w:type="gramEnd"/>
            <w:r w:rsidR="2CA3550F">
              <w:t xml:space="preserve"> this period </w:t>
            </w:r>
            <w:r w:rsidRPr="0C196FD4" w:rsidR="5E1B7CF9">
              <w:rPr>
                <w:rFonts w:cs="Arial"/>
              </w:rPr>
              <w:t xml:space="preserve">to rebuild delivery, </w:t>
            </w:r>
            <w:r w:rsidRPr="0C196FD4" w:rsidR="6A3DD73A">
              <w:rPr>
                <w:rFonts w:cs="Arial"/>
              </w:rPr>
              <w:t xml:space="preserve">based on our </w:t>
            </w:r>
            <w:r w:rsidRPr="0C196FD4" w:rsidR="6CA2046E">
              <w:rPr>
                <w:rFonts w:cs="Arial"/>
              </w:rPr>
              <w:t xml:space="preserve">effected </w:t>
            </w:r>
            <w:r w:rsidRPr="0C196FD4" w:rsidR="547AEBC1">
              <w:rPr>
                <w:rFonts w:cs="Arial"/>
              </w:rPr>
              <w:t xml:space="preserve">2019/20 </w:t>
            </w:r>
            <w:r w:rsidRPr="0C196FD4" w:rsidR="5BA5E2E6">
              <w:rPr>
                <w:rFonts w:cs="Arial"/>
              </w:rPr>
              <w:t xml:space="preserve">and 2020/21 </w:t>
            </w:r>
            <w:r w:rsidRPr="0C196FD4" w:rsidR="6A3DD73A">
              <w:rPr>
                <w:rFonts w:cs="Arial"/>
              </w:rPr>
              <w:t>HEBCI performance</w:t>
            </w:r>
            <w:r w:rsidRPr="0C196FD4" w:rsidR="41F43795">
              <w:rPr>
                <w:rFonts w:cs="Arial"/>
              </w:rPr>
              <w:t>.</w:t>
            </w:r>
          </w:p>
          <w:p w:rsidR="64FE6047" w:rsidP="74A21137" w:rsidRDefault="2B312BE3" w14:paraId="4DB41229" w14:textId="786198F5">
            <w:pPr>
              <w:pStyle w:val="ListParagraph"/>
              <w:numPr>
                <w:ilvl w:val="0"/>
                <w:numId w:val="26"/>
              </w:numPr>
              <w:rPr>
                <w:rFonts w:ascii="Calibri" w:hAnsi="Calibri" w:eastAsia="Calibri" w:cs="Calibri"/>
                <w:b/>
                <w:bCs/>
                <w:color w:val="000000" w:themeColor="text1"/>
                <w:sz w:val="22"/>
              </w:rPr>
            </w:pPr>
            <w:r w:rsidRPr="0C196FD4">
              <w:rPr>
                <w:rFonts w:eastAsia="Arial" w:cs="Arial"/>
                <w:color w:val="000000" w:themeColor="text1"/>
              </w:rPr>
              <w:t>A material uplift in research and innovation income to the Welsh sector resulting from bids supported by the Wales Innovation Network.</w:t>
            </w:r>
            <w:r w:rsidRPr="0C196FD4">
              <w:rPr>
                <w:rFonts w:eastAsia="Arial" w:cs="Arial"/>
                <w:b/>
                <w:bCs/>
                <w:color w:val="000000" w:themeColor="text1"/>
              </w:rPr>
              <w:t xml:space="preserve"> </w:t>
            </w:r>
            <w:r w:rsidRPr="0C196FD4">
              <w:rPr>
                <w:rFonts w:eastAsia="Arial" w:cs="Arial"/>
                <w:color w:val="000000" w:themeColor="text1"/>
              </w:rPr>
              <w:t xml:space="preserve">The Network will aim to secure an additional £30m to Welsh institutions over the initial </w:t>
            </w:r>
            <w:proofErr w:type="gramStart"/>
            <w:r w:rsidRPr="0C196FD4">
              <w:rPr>
                <w:rFonts w:eastAsia="Arial" w:cs="Arial"/>
                <w:color w:val="000000" w:themeColor="text1"/>
              </w:rPr>
              <w:t>three year</w:t>
            </w:r>
            <w:proofErr w:type="gramEnd"/>
            <w:r w:rsidRPr="0C196FD4">
              <w:rPr>
                <w:rFonts w:eastAsia="Arial" w:cs="Arial"/>
                <w:color w:val="000000" w:themeColor="text1"/>
              </w:rPr>
              <w:t xml:space="preserve"> period.  </w:t>
            </w:r>
            <w:r w:rsidRPr="0C196FD4" w:rsidR="1CA13C9F">
              <w:rPr>
                <w:rFonts w:eastAsia="Arial" w:cs="Arial"/>
                <w:color w:val="000000" w:themeColor="text1"/>
              </w:rPr>
              <w:t>Development of this</w:t>
            </w:r>
            <w:r w:rsidRPr="0C196FD4" w:rsidR="471A97FF">
              <w:rPr>
                <w:rFonts w:eastAsia="Arial" w:cs="Arial"/>
                <w:color w:val="000000" w:themeColor="text1"/>
              </w:rPr>
              <w:t xml:space="preserve"> </w:t>
            </w:r>
            <w:r w:rsidRPr="0C196FD4" w:rsidR="1CA13C9F">
              <w:rPr>
                <w:rFonts w:eastAsia="Arial" w:cs="Arial"/>
                <w:color w:val="000000" w:themeColor="text1"/>
              </w:rPr>
              <w:t>income will follow initial discussion with U</w:t>
            </w:r>
            <w:r w:rsidRPr="0C196FD4" w:rsidR="271D1CA8">
              <w:rPr>
                <w:rFonts w:eastAsia="Arial" w:cs="Arial"/>
                <w:color w:val="000000" w:themeColor="text1"/>
              </w:rPr>
              <w:t>n</w:t>
            </w:r>
            <w:r w:rsidRPr="0C196FD4" w:rsidR="1CA13C9F">
              <w:rPr>
                <w:rFonts w:eastAsia="Arial" w:cs="Arial"/>
                <w:color w:val="000000" w:themeColor="text1"/>
              </w:rPr>
              <w:t>iversities Wales and peer collaborators to ensure skills are maximised</w:t>
            </w:r>
            <w:r w:rsidRPr="0C196FD4" w:rsidR="60E5984E">
              <w:rPr>
                <w:rFonts w:eastAsia="Arial" w:cs="Arial"/>
                <w:color w:val="000000" w:themeColor="text1"/>
              </w:rPr>
              <w:t xml:space="preserve">. </w:t>
            </w:r>
            <w:r w:rsidRPr="0C196FD4" w:rsidR="1CA13C9F">
              <w:rPr>
                <w:rFonts w:eastAsia="Arial" w:cs="Arial"/>
                <w:color w:val="000000" w:themeColor="text1"/>
              </w:rPr>
              <w:t xml:space="preserve"> </w:t>
            </w:r>
            <w:r w:rsidRPr="0C196FD4" w:rsidR="29AC8800">
              <w:rPr>
                <w:rFonts w:eastAsia="Arial" w:cs="Arial"/>
                <w:color w:val="000000" w:themeColor="text1"/>
              </w:rPr>
              <w:t>In achieving this</w:t>
            </w:r>
            <w:r w:rsidRPr="0C196FD4" w:rsidR="620D40DF">
              <w:rPr>
                <w:rFonts w:eastAsia="Arial" w:cs="Arial"/>
                <w:color w:val="000000" w:themeColor="text1"/>
              </w:rPr>
              <w:t>,</w:t>
            </w:r>
            <w:r w:rsidRPr="0C196FD4" w:rsidR="29AC8800">
              <w:rPr>
                <w:rFonts w:eastAsia="Arial" w:cs="Arial"/>
                <w:color w:val="000000" w:themeColor="text1"/>
              </w:rPr>
              <w:t xml:space="preserve"> the </w:t>
            </w:r>
            <w:r w:rsidRPr="0C196FD4" w:rsidR="15173C68">
              <w:rPr>
                <w:rFonts w:eastAsia="Arial" w:cs="Arial"/>
                <w:color w:val="000000" w:themeColor="text1"/>
              </w:rPr>
              <w:t>Network</w:t>
            </w:r>
            <w:r w:rsidRPr="0C196FD4" w:rsidR="29AC8800">
              <w:rPr>
                <w:rFonts w:eastAsia="Arial" w:cs="Arial"/>
                <w:color w:val="000000" w:themeColor="text1"/>
              </w:rPr>
              <w:t xml:space="preserve"> will be aiming to support a number of bids</w:t>
            </w:r>
            <w:r w:rsidRPr="0C196FD4">
              <w:rPr>
                <w:rFonts w:eastAsia="Arial" w:cs="Arial"/>
                <w:b/>
                <w:bCs/>
                <w:color w:val="000000" w:themeColor="text1"/>
              </w:rPr>
              <w:t xml:space="preserve"> </w:t>
            </w:r>
            <w:r w:rsidRPr="0C196FD4">
              <w:rPr>
                <w:rFonts w:eastAsia="Arial" w:cs="Arial"/>
                <w:color w:val="000000" w:themeColor="text1"/>
              </w:rPr>
              <w:t xml:space="preserve">over the </w:t>
            </w:r>
            <w:proofErr w:type="gramStart"/>
            <w:r w:rsidRPr="0C196FD4">
              <w:rPr>
                <w:rFonts w:eastAsia="Arial" w:cs="Arial"/>
                <w:color w:val="000000" w:themeColor="text1"/>
              </w:rPr>
              <w:t>three year</w:t>
            </w:r>
            <w:proofErr w:type="gramEnd"/>
            <w:r w:rsidRPr="0C196FD4">
              <w:rPr>
                <w:rFonts w:eastAsia="Arial" w:cs="Arial"/>
                <w:color w:val="000000" w:themeColor="text1"/>
              </w:rPr>
              <w:t xml:space="preserve"> period which total a minimum of £30m. </w:t>
            </w:r>
          </w:p>
          <w:p w:rsidR="64FE6047" w:rsidP="446409CA" w:rsidRDefault="2B312BE3" w14:paraId="6A3C2D7B" w14:textId="126900FC">
            <w:pPr>
              <w:pStyle w:val="ListParagraph"/>
              <w:numPr>
                <w:ilvl w:val="0"/>
                <w:numId w:val="26"/>
              </w:numPr>
              <w:tabs>
                <w:tab w:val="left" w:pos="720"/>
              </w:tabs>
              <w:rPr>
                <w:rFonts w:ascii="Calibri" w:hAnsi="Calibri" w:eastAsia="Calibri" w:cs="Calibri"/>
                <w:color w:val="000000" w:themeColor="text1"/>
                <w:sz w:val="22"/>
              </w:rPr>
            </w:pPr>
            <w:r w:rsidRPr="0C196FD4">
              <w:rPr>
                <w:rFonts w:eastAsia="Arial" w:cs="Arial"/>
                <w:color w:val="000000" w:themeColor="text1"/>
              </w:rPr>
              <w:t>Finally, we would anticipate that at the two and three year points the initiative will produce reports for the WIN Board, in partnership with participating institutions, outlining the bids developed with the sector including the number of partners in each bid. These reports would reflect overall progress including relationship building with UKRI, industry and business. These reports may also outline the performance of the top</w:t>
            </w:r>
            <w:r w:rsidRPr="0C196FD4" w:rsidR="7E774D54">
              <w:rPr>
                <w:rFonts w:eastAsia="Arial" w:cs="Arial"/>
                <w:color w:val="000000" w:themeColor="text1"/>
              </w:rPr>
              <w:t xml:space="preserve"> </w:t>
            </w:r>
            <w:r w:rsidRPr="0C196FD4">
              <w:rPr>
                <w:rFonts w:eastAsia="Arial" w:cs="Arial"/>
                <w:color w:val="000000" w:themeColor="text1"/>
              </w:rPr>
              <w:t>line KPIs at a regional level to consider how the benefits of WIN have been felt across Wales and institutions.</w:t>
            </w:r>
          </w:p>
          <w:p w:rsidRPr="0077663E" w:rsidR="007E4C9F" w:rsidP="007E4C9F" w:rsidRDefault="007E4C9F" w14:paraId="5CF57C8A" w14:textId="77728855">
            <w:pPr>
              <w:rPr>
                <w:rFonts w:cs="Arial"/>
                <w:szCs w:val="24"/>
              </w:rPr>
            </w:pPr>
          </w:p>
          <w:p w:rsidRPr="0077663E" w:rsidR="007E4C9F" w:rsidP="007E4C9F" w:rsidRDefault="007E4C9F" w14:paraId="7356B2CE" w14:textId="13C8D39B">
            <w:r w:rsidRPr="0077663E">
              <w:rPr>
                <w:rFonts w:cs="Arial"/>
                <w:b/>
                <w:szCs w:val="24"/>
              </w:rPr>
              <w:t>We will support more of our colleagues in taking up leadership and advisory roles on strategically important research and innovation funding bodies and external peer-review panels.</w:t>
            </w:r>
            <w:r w:rsidRPr="0077663E">
              <w:t xml:space="preserve"> </w:t>
            </w:r>
          </w:p>
          <w:p w:rsidRPr="0077663E" w:rsidR="00A216D0" w:rsidP="00A216D0" w:rsidRDefault="0C647BE4" w14:paraId="1D159360" w14:textId="10C22A6F">
            <w:pPr>
              <w:pStyle w:val="ListParagraph"/>
              <w:numPr>
                <w:ilvl w:val="0"/>
                <w:numId w:val="19"/>
              </w:numPr>
              <w:rPr>
                <w:rFonts w:cs="Arial"/>
                <w:szCs w:val="24"/>
              </w:rPr>
            </w:pPr>
            <w:r w:rsidRPr="0C196FD4">
              <w:rPr>
                <w:rFonts w:cs="Arial"/>
              </w:rPr>
              <w:t>Increase number of colleagues on panels by 5%</w:t>
            </w:r>
          </w:p>
          <w:p w:rsidRPr="0077663E" w:rsidR="00693ECA" w:rsidP="007B4047" w:rsidRDefault="00474796" w14:paraId="29D1592C" w14:textId="2ECB7CD9">
            <w:pPr>
              <w:rPr>
                <w:rFonts w:cs="Arial"/>
              </w:rPr>
            </w:pPr>
            <w:r w:rsidRPr="446409CA">
              <w:rPr>
                <w:rFonts w:cs="Arial"/>
                <w:i/>
              </w:rPr>
              <w:t xml:space="preserve">                                                                                                                                                        </w:t>
            </w:r>
          </w:p>
          <w:p w:rsidRPr="0077663E" w:rsidR="003D6D48" w:rsidP="00FA145F" w:rsidRDefault="00F74AB8" w14:paraId="7D16E7DD" w14:textId="762B7EEE">
            <w:pPr>
              <w:rPr>
                <w:rFonts w:cs="Arial"/>
                <w:szCs w:val="24"/>
              </w:rPr>
            </w:pPr>
            <w:r w:rsidRPr="0077663E">
              <w:rPr>
                <w:rFonts w:cs="Arial"/>
                <w:szCs w:val="24"/>
              </w:rPr>
              <w:t>The full impact of the Covid-19 pandemic and anticipated economic downturn is still unknown and this has introduced an element of uncertainty on our projections and a</w:t>
            </w:r>
            <w:r w:rsidRPr="0077663E" w:rsidR="003D6D48">
              <w:rPr>
                <w:rFonts w:cs="Arial"/>
                <w:szCs w:val="24"/>
              </w:rPr>
              <w:t>bility to deliver an uplift in outcomes.</w:t>
            </w:r>
          </w:p>
          <w:p w:rsidRPr="0077663E" w:rsidR="003D6D48" w:rsidP="00FA145F" w:rsidRDefault="003D6D48" w14:paraId="29BC8E29" w14:textId="77777777">
            <w:pPr>
              <w:rPr>
                <w:rFonts w:cs="Arial"/>
                <w:szCs w:val="24"/>
              </w:rPr>
            </w:pPr>
          </w:p>
          <w:p w:rsidRPr="0077663E" w:rsidR="003D6D48" w:rsidP="003D6D48" w:rsidRDefault="00F74AB8" w14:paraId="716C0DFC" w14:textId="34E0A135">
            <w:pPr>
              <w:rPr>
                <w:rFonts w:cs="Arial"/>
                <w:szCs w:val="24"/>
              </w:rPr>
            </w:pPr>
            <w:r w:rsidRPr="0077663E">
              <w:rPr>
                <w:rFonts w:cs="Arial"/>
                <w:szCs w:val="24"/>
              </w:rPr>
              <w:t xml:space="preserve">However, we will continue </w:t>
            </w:r>
            <w:r w:rsidRPr="0077663E" w:rsidR="00283815">
              <w:rPr>
                <w:rFonts w:cs="Arial"/>
                <w:szCs w:val="24"/>
              </w:rPr>
              <w:t xml:space="preserve">to </w:t>
            </w:r>
            <w:r w:rsidRPr="0077663E">
              <w:rPr>
                <w:rFonts w:cs="Arial"/>
                <w:szCs w:val="24"/>
              </w:rPr>
              <w:t>strive forward on our commitment to contribute to driving economic growth, productivity</w:t>
            </w:r>
            <w:r w:rsidRPr="0077663E" w:rsidR="00A001A2">
              <w:rPr>
                <w:rFonts w:cs="Arial"/>
                <w:szCs w:val="24"/>
              </w:rPr>
              <w:t>,</w:t>
            </w:r>
            <w:r w:rsidRPr="0077663E">
              <w:rPr>
                <w:rFonts w:cs="Arial"/>
                <w:szCs w:val="24"/>
              </w:rPr>
              <w:t xml:space="preserve"> and prosperity in the region, Wales</w:t>
            </w:r>
            <w:r w:rsidRPr="0077663E" w:rsidR="00A001A2">
              <w:rPr>
                <w:rFonts w:cs="Arial"/>
                <w:szCs w:val="24"/>
              </w:rPr>
              <w:t>,</w:t>
            </w:r>
            <w:r w:rsidRPr="0077663E">
              <w:rPr>
                <w:rFonts w:cs="Arial"/>
                <w:szCs w:val="24"/>
              </w:rPr>
              <w:t xml:space="preserve"> and the UK. </w:t>
            </w:r>
            <w:r w:rsidRPr="0077663E" w:rsidR="003D6D48">
              <w:rPr>
                <w:rFonts w:cs="Arial"/>
                <w:szCs w:val="24"/>
              </w:rPr>
              <w:t>We will deploy resources as a response to the Covid-19 pandemic,</w:t>
            </w:r>
            <w:r w:rsidRPr="0077663E" w:rsidR="0075276C">
              <w:rPr>
                <w:rFonts w:cs="Arial"/>
                <w:szCs w:val="24"/>
              </w:rPr>
              <w:t xml:space="preserve"> such </w:t>
            </w:r>
            <w:proofErr w:type="gramStart"/>
            <w:r w:rsidRPr="0077663E" w:rsidR="0075276C">
              <w:rPr>
                <w:rFonts w:cs="Arial"/>
                <w:szCs w:val="24"/>
              </w:rPr>
              <w:t xml:space="preserve">as </w:t>
            </w:r>
            <w:r w:rsidRPr="0077663E" w:rsidR="003D6D48">
              <w:rPr>
                <w:rFonts w:cs="Arial"/>
                <w:szCs w:val="24"/>
              </w:rPr>
              <w:t xml:space="preserve"> </w:t>
            </w:r>
            <w:r w:rsidRPr="0077663E" w:rsidR="0075276C">
              <w:rPr>
                <w:rFonts w:cs="Arial"/>
                <w:szCs w:val="24"/>
              </w:rPr>
              <w:lastRenderedPageBreak/>
              <w:t>helping</w:t>
            </w:r>
            <w:proofErr w:type="gramEnd"/>
            <w:r w:rsidRPr="0077663E" w:rsidR="0075276C">
              <w:rPr>
                <w:rFonts w:cs="Arial"/>
                <w:szCs w:val="24"/>
              </w:rPr>
              <w:t xml:space="preserve"> </w:t>
            </w:r>
            <w:r w:rsidRPr="0077663E" w:rsidR="003D6D48">
              <w:rPr>
                <w:rFonts w:cs="Arial"/>
                <w:szCs w:val="24"/>
              </w:rPr>
              <w:t xml:space="preserve"> </w:t>
            </w:r>
            <w:r w:rsidRPr="0077663E" w:rsidR="0075276C">
              <w:rPr>
                <w:rFonts w:cs="Arial"/>
                <w:szCs w:val="24"/>
              </w:rPr>
              <w:t xml:space="preserve">with new product advancements, </w:t>
            </w:r>
            <w:r w:rsidRPr="0077663E" w:rsidR="003D6D48">
              <w:rPr>
                <w:rFonts w:cs="Arial"/>
                <w:szCs w:val="24"/>
              </w:rPr>
              <w:t>tackl</w:t>
            </w:r>
            <w:r w:rsidRPr="0077663E" w:rsidR="0075276C">
              <w:rPr>
                <w:rFonts w:cs="Arial"/>
                <w:szCs w:val="24"/>
              </w:rPr>
              <w:t>ing</w:t>
            </w:r>
            <w:r w:rsidRPr="0077663E" w:rsidR="003D6D48">
              <w:rPr>
                <w:rFonts w:cs="Arial"/>
                <w:szCs w:val="24"/>
              </w:rPr>
              <w:t xml:space="preserve"> loneliness in the community, whilst ensuring the new resources will still be useful post-pandemic.</w:t>
            </w:r>
          </w:p>
          <w:p w:rsidRPr="0077663E" w:rsidR="003D6D48" w:rsidP="00FA145F" w:rsidRDefault="003D6D48" w14:paraId="1568ED6F" w14:textId="77777777">
            <w:pPr>
              <w:rPr>
                <w:rFonts w:cs="Arial"/>
                <w:szCs w:val="24"/>
              </w:rPr>
            </w:pPr>
          </w:p>
          <w:p w:rsidRPr="0077663E" w:rsidR="007B1D53" w:rsidP="00CF71D1" w:rsidRDefault="00F74AB8" w14:paraId="56A855F8" w14:textId="77777777">
            <w:pPr>
              <w:rPr>
                <w:rFonts w:cs="Arial"/>
                <w:szCs w:val="24"/>
              </w:rPr>
            </w:pPr>
            <w:r w:rsidRPr="0077663E">
              <w:rPr>
                <w:rFonts w:cs="Arial"/>
                <w:szCs w:val="24"/>
              </w:rPr>
              <w:t xml:space="preserve">More than ever, institutions such as Swansea will </w:t>
            </w:r>
            <w:r w:rsidRPr="0077663E" w:rsidR="003D6D48">
              <w:rPr>
                <w:rFonts w:cs="Arial"/>
                <w:szCs w:val="24"/>
              </w:rPr>
              <w:t>play a critical</w:t>
            </w:r>
            <w:r w:rsidRPr="0077663E">
              <w:rPr>
                <w:rFonts w:cs="Arial"/>
                <w:szCs w:val="24"/>
              </w:rPr>
              <w:t xml:space="preserve"> role</w:t>
            </w:r>
            <w:r w:rsidRPr="0077663E" w:rsidR="00CF71D1">
              <w:t xml:space="preserve"> </w:t>
            </w:r>
            <w:r w:rsidRPr="0077663E" w:rsidR="00CF71D1">
              <w:rPr>
                <w:rFonts w:cs="Arial"/>
                <w:szCs w:val="24"/>
              </w:rPr>
              <w:t>in the global fight</w:t>
            </w:r>
            <w:r w:rsidRPr="0077663E" w:rsidR="00A001A2">
              <w:rPr>
                <w:rFonts w:cs="Arial"/>
                <w:szCs w:val="24"/>
              </w:rPr>
              <w:t>-</w:t>
            </w:r>
            <w:r w:rsidRPr="0077663E" w:rsidR="00CF71D1">
              <w:rPr>
                <w:rFonts w:cs="Arial"/>
                <w:szCs w:val="24"/>
              </w:rPr>
              <w:t>back against the virus,</w:t>
            </w:r>
            <w:r w:rsidRPr="0077663E">
              <w:rPr>
                <w:rFonts w:cs="Arial"/>
                <w:szCs w:val="24"/>
              </w:rPr>
              <w:t xml:space="preserve"> ensuring our innovations contribute to the rebuilding of the economy and prosperity of Wales and the UK</w:t>
            </w:r>
            <w:r w:rsidRPr="0077663E" w:rsidR="005D7E45">
              <w:rPr>
                <w:rFonts w:cs="Arial"/>
                <w:szCs w:val="24"/>
              </w:rPr>
              <w:t xml:space="preserve">, </w:t>
            </w:r>
            <w:r w:rsidRPr="0077663E" w:rsidR="00640453">
              <w:rPr>
                <w:rFonts w:cs="Arial"/>
                <w:szCs w:val="24"/>
              </w:rPr>
              <w:t xml:space="preserve">in a </w:t>
            </w:r>
            <w:r w:rsidRPr="0077663E" w:rsidR="005D7E45">
              <w:rPr>
                <w:rFonts w:cs="Arial"/>
                <w:szCs w:val="24"/>
              </w:rPr>
              <w:t xml:space="preserve">post </w:t>
            </w:r>
            <w:proofErr w:type="spellStart"/>
            <w:r w:rsidRPr="0077663E" w:rsidR="005D7E45">
              <w:rPr>
                <w:rFonts w:cs="Arial"/>
                <w:szCs w:val="24"/>
              </w:rPr>
              <w:t>Covid</w:t>
            </w:r>
            <w:proofErr w:type="spellEnd"/>
            <w:r w:rsidRPr="0077663E" w:rsidR="005D7E45">
              <w:rPr>
                <w:rFonts w:cs="Arial"/>
                <w:szCs w:val="24"/>
              </w:rPr>
              <w:t xml:space="preserve"> and Brexit world</w:t>
            </w:r>
            <w:r w:rsidRPr="0077663E">
              <w:rPr>
                <w:rFonts w:cs="Arial"/>
                <w:szCs w:val="24"/>
              </w:rPr>
              <w:t xml:space="preserve">. </w:t>
            </w:r>
          </w:p>
          <w:p w:rsidRPr="0077663E" w:rsidR="003A3FCB" w:rsidP="00CF71D1" w:rsidRDefault="003A3FCB" w14:paraId="01106952" w14:textId="07A817DE">
            <w:pPr>
              <w:rPr>
                <w:rFonts w:cs="Arial"/>
                <w:szCs w:val="24"/>
              </w:rPr>
            </w:pPr>
          </w:p>
        </w:tc>
      </w:tr>
      <w:tr w:rsidRPr="00221372" w:rsidR="00FC03A1" w:rsidTr="0C196FD4" w14:paraId="5F80224B" w14:textId="77777777">
        <w:tc>
          <w:tcPr>
            <w:tcW w:w="9016" w:type="dxa"/>
            <w:shd w:val="clear" w:color="auto" w:fill="FBE4D5" w:themeFill="accent2" w:themeFillTint="33"/>
          </w:tcPr>
          <w:p w:rsidRPr="0077663E" w:rsidR="00FC03A1" w:rsidP="00FB7DB7" w:rsidRDefault="00700748" w14:paraId="1BCFDE95" w14:textId="30FC0C51">
            <w:pPr>
              <w:rPr>
                <w:rFonts w:cs="Arial"/>
                <w:b/>
                <w:szCs w:val="24"/>
              </w:rPr>
            </w:pPr>
            <w:r w:rsidRPr="0077663E">
              <w:rPr>
                <w:rFonts w:cs="Arial"/>
                <w:b/>
                <w:szCs w:val="24"/>
              </w:rPr>
              <w:lastRenderedPageBreak/>
              <w:t xml:space="preserve">3.2 </w:t>
            </w:r>
            <w:r w:rsidRPr="0077663E" w:rsidR="00FC03A1">
              <w:rPr>
                <w:rFonts w:cs="Arial"/>
                <w:b/>
                <w:szCs w:val="24"/>
              </w:rPr>
              <w:t xml:space="preserve">How will your strategic approach in this area </w:t>
            </w:r>
            <w:r w:rsidRPr="0077663E" w:rsidR="00050BAC">
              <w:rPr>
                <w:rFonts w:cs="Arial"/>
                <w:b/>
                <w:szCs w:val="24"/>
              </w:rPr>
              <w:t>align with</w:t>
            </w:r>
            <w:r w:rsidRPr="0077663E" w:rsidR="00FC03A1">
              <w:rPr>
                <w:rFonts w:cs="Arial"/>
                <w:b/>
                <w:szCs w:val="24"/>
              </w:rPr>
              <w:t xml:space="preserve"> HEFCW’s </w:t>
            </w:r>
            <w:hyperlink w:history="1" r:id="rId25">
              <w:r w:rsidRPr="0077663E" w:rsidR="00FC03A1">
                <w:rPr>
                  <w:rStyle w:val="Hyperlink"/>
                  <w:rFonts w:cs="Arial"/>
                  <w:b/>
                  <w:color w:val="auto"/>
                  <w:szCs w:val="24"/>
                </w:rPr>
                <w:t>Research and Innovation: the Vision for Wales</w:t>
              </w:r>
            </w:hyperlink>
            <w:r w:rsidRPr="0077663E" w:rsidR="00FC03A1">
              <w:rPr>
                <w:rFonts w:cs="Arial"/>
                <w:b/>
                <w:szCs w:val="24"/>
              </w:rPr>
              <w:t>?</w:t>
            </w:r>
            <w:r w:rsidRPr="0077663E">
              <w:rPr>
                <w:rFonts w:cs="Arial"/>
                <w:b/>
                <w:szCs w:val="24"/>
              </w:rPr>
              <w:t xml:space="preserve"> Select the pillars supported:</w:t>
            </w:r>
          </w:p>
          <w:p w:rsidRPr="0077663E" w:rsidR="00FC03A1" w:rsidP="00700748" w:rsidRDefault="00FC03A1" w14:paraId="0C7E2C8F" w14:textId="632CD365">
            <w:pPr>
              <w:rPr>
                <w:rFonts w:cs="Arial"/>
                <w:szCs w:val="24"/>
              </w:rPr>
            </w:pPr>
          </w:p>
        </w:tc>
      </w:tr>
      <w:tr w:rsidRPr="00221372" w:rsidR="00700748" w:rsidTr="0C196FD4" w14:paraId="04D1175A" w14:textId="77777777">
        <w:tc>
          <w:tcPr>
            <w:tcW w:w="9016" w:type="dxa"/>
            <w:shd w:val="clear" w:color="auto" w:fill="FFFFFF" w:themeFill="background1"/>
          </w:tcPr>
          <w:p w:rsidRPr="0077663E" w:rsidR="00700748" w:rsidP="00700748" w:rsidRDefault="0007276B" w14:paraId="1E8A76D8" w14:textId="43CEB6FA">
            <w:pPr>
              <w:shd w:val="clear" w:color="auto" w:fill="FFFFFF" w:themeFill="background1"/>
              <w:rPr>
                <w:rFonts w:cs="Arial"/>
                <w:szCs w:val="24"/>
              </w:rPr>
            </w:pPr>
            <w:sdt>
              <w:sdtPr>
                <w:rPr>
                  <w:rFonts w:cs="Arial"/>
                  <w:szCs w:val="24"/>
                </w:rPr>
                <w:id w:val="1162656638"/>
                <w14:checkbox>
                  <w14:checked w14:val="1"/>
                  <w14:checkedState w14:val="0052" w14:font="Courier New"/>
                  <w14:uncheckedState w14:val="2610" w14:font="MS Gothic"/>
                </w14:checkbox>
              </w:sdtPr>
              <w:sdtEndPr/>
              <w:sdtContent>
                <w:r w:rsidRPr="0077663E" w:rsidR="00A216D0">
                  <w:rPr>
                    <w:rFonts w:ascii="Segoe UI" w:hAnsi="Segoe UI" w:cs="Segoe UI"/>
                    <w:szCs w:val="24"/>
                  </w:rPr>
                  <w:t>R</w:t>
                </w:r>
              </w:sdtContent>
            </w:sdt>
            <w:r w:rsidRPr="0077663E" w:rsidR="00700748">
              <w:rPr>
                <w:rFonts w:cs="Arial"/>
                <w:szCs w:val="24"/>
              </w:rPr>
              <w:t xml:space="preserve"> Excellence</w:t>
            </w:r>
          </w:p>
          <w:p w:rsidRPr="0077663E" w:rsidR="00700748" w:rsidP="00700748" w:rsidRDefault="0007276B" w14:paraId="40FE0F7D" w14:textId="543E7475">
            <w:pPr>
              <w:shd w:val="clear" w:color="auto" w:fill="FFFFFF" w:themeFill="background1"/>
              <w:rPr>
                <w:rFonts w:cs="Arial"/>
                <w:szCs w:val="24"/>
              </w:rPr>
            </w:pPr>
            <w:sdt>
              <w:sdtPr>
                <w:rPr>
                  <w:rFonts w:cs="Arial"/>
                  <w:szCs w:val="24"/>
                </w:rPr>
                <w:id w:val="974729031"/>
                <w14:checkbox>
                  <w14:checked w14:val="1"/>
                  <w14:checkedState w14:val="0052" w14:font="Courier New"/>
                  <w14:uncheckedState w14:val="2610" w14:font="MS Gothic"/>
                </w14:checkbox>
              </w:sdtPr>
              <w:sdtEndPr/>
              <w:sdtContent>
                <w:r w:rsidRPr="0077663E" w:rsidR="00A216D0">
                  <w:rPr>
                    <w:rFonts w:ascii="Segoe UI" w:hAnsi="Segoe UI" w:cs="Segoe UI"/>
                    <w:szCs w:val="24"/>
                  </w:rPr>
                  <w:t>R</w:t>
                </w:r>
              </w:sdtContent>
            </w:sdt>
            <w:r w:rsidRPr="0077663E" w:rsidR="00700748">
              <w:rPr>
                <w:rFonts w:cs="Arial"/>
                <w:szCs w:val="24"/>
              </w:rPr>
              <w:t xml:space="preserve"> Place</w:t>
            </w:r>
          </w:p>
          <w:p w:rsidRPr="0077663E" w:rsidR="00700748" w:rsidP="00700748" w:rsidRDefault="0007276B" w14:paraId="6DA51223" w14:textId="18EEB913">
            <w:pPr>
              <w:shd w:val="clear" w:color="auto" w:fill="FFFFFF" w:themeFill="background1"/>
              <w:rPr>
                <w:rFonts w:cs="Arial"/>
                <w:szCs w:val="24"/>
              </w:rPr>
            </w:pPr>
            <w:sdt>
              <w:sdtPr>
                <w:rPr>
                  <w:rFonts w:cs="Arial"/>
                  <w:szCs w:val="24"/>
                </w:rPr>
                <w:id w:val="126908497"/>
                <w14:checkbox>
                  <w14:checked w14:val="1"/>
                  <w14:checkedState w14:val="0052" w14:font="Courier New"/>
                  <w14:uncheckedState w14:val="2610" w14:font="MS Gothic"/>
                </w14:checkbox>
              </w:sdtPr>
              <w:sdtEndPr/>
              <w:sdtContent>
                <w:r w:rsidRPr="0077663E" w:rsidR="00A216D0">
                  <w:rPr>
                    <w:rFonts w:ascii="Segoe UI" w:hAnsi="Segoe UI" w:cs="Segoe UI"/>
                    <w:szCs w:val="24"/>
                  </w:rPr>
                  <w:t>R</w:t>
                </w:r>
              </w:sdtContent>
            </w:sdt>
            <w:r w:rsidRPr="0077663E" w:rsidR="00700748">
              <w:rPr>
                <w:rFonts w:cs="Arial"/>
                <w:szCs w:val="24"/>
              </w:rPr>
              <w:t xml:space="preserve"> Innovation</w:t>
            </w:r>
          </w:p>
          <w:p w:rsidRPr="0077663E" w:rsidR="00700748" w:rsidP="00700748" w:rsidRDefault="0007276B" w14:paraId="1C5E6526" w14:textId="35637977">
            <w:pPr>
              <w:shd w:val="clear" w:color="auto" w:fill="FFFFFF" w:themeFill="background1"/>
              <w:rPr>
                <w:rFonts w:cs="Arial"/>
                <w:szCs w:val="24"/>
              </w:rPr>
            </w:pPr>
            <w:sdt>
              <w:sdtPr>
                <w:rPr>
                  <w:rFonts w:cs="Arial"/>
                  <w:szCs w:val="24"/>
                </w:rPr>
                <w:id w:val="423538522"/>
                <w14:checkbox>
                  <w14:checked w14:val="1"/>
                  <w14:checkedState w14:val="0052" w14:font="Courier New"/>
                  <w14:uncheckedState w14:val="2610" w14:font="MS Gothic"/>
                </w14:checkbox>
              </w:sdtPr>
              <w:sdtEndPr/>
              <w:sdtContent>
                <w:r w:rsidRPr="0077663E" w:rsidR="00A216D0">
                  <w:rPr>
                    <w:rFonts w:ascii="Segoe UI" w:hAnsi="Segoe UI" w:cs="Segoe UI"/>
                    <w:szCs w:val="24"/>
                  </w:rPr>
                  <w:t>R</w:t>
                </w:r>
              </w:sdtContent>
            </w:sdt>
            <w:r w:rsidRPr="0077663E" w:rsidR="00700748">
              <w:rPr>
                <w:rFonts w:cs="Arial"/>
                <w:szCs w:val="24"/>
              </w:rPr>
              <w:t xml:space="preserve"> Collaboration  </w:t>
            </w:r>
          </w:p>
          <w:p w:rsidRPr="0077663E" w:rsidR="00700748" w:rsidP="00700748" w:rsidRDefault="00700748" w14:paraId="7A3CAD4B" w14:textId="021FE344">
            <w:pPr>
              <w:shd w:val="clear" w:color="auto" w:fill="FFFFFF" w:themeFill="background1"/>
              <w:rPr>
                <w:rFonts w:cs="Arial"/>
                <w:szCs w:val="24"/>
              </w:rPr>
            </w:pPr>
          </w:p>
        </w:tc>
      </w:tr>
      <w:tr w:rsidRPr="00221372" w:rsidR="00700748" w:rsidTr="0C196FD4" w14:paraId="1208E95E" w14:textId="77777777">
        <w:tc>
          <w:tcPr>
            <w:tcW w:w="9016" w:type="dxa"/>
            <w:shd w:val="clear" w:color="auto" w:fill="FBE4D5" w:themeFill="accent2" w:themeFillTint="33"/>
          </w:tcPr>
          <w:p w:rsidRPr="0077663E" w:rsidR="00700748" w:rsidP="00700748" w:rsidRDefault="00700748" w14:paraId="5A9D4E44" w14:textId="34D33F6B">
            <w:pPr>
              <w:rPr>
                <w:rFonts w:cs="Arial"/>
                <w:b/>
                <w:szCs w:val="24"/>
              </w:rPr>
            </w:pPr>
            <w:r w:rsidRPr="0077663E">
              <w:rPr>
                <w:rFonts w:cs="Arial"/>
                <w:b/>
                <w:szCs w:val="24"/>
              </w:rPr>
              <w:t>3.3 How do your strategic ambitions for commercialisation and income generating activity support the Vision’s goals, milestones and ambitions?</w:t>
            </w:r>
            <w:r w:rsidRPr="0077663E" w:rsidR="00CC2303">
              <w:rPr>
                <w:rFonts w:cs="Arial"/>
                <w:b/>
                <w:szCs w:val="24"/>
              </w:rPr>
              <w:t xml:space="preserve"> </w:t>
            </w:r>
          </w:p>
          <w:p w:rsidRPr="0077663E" w:rsidR="00700748" w:rsidP="00700748" w:rsidRDefault="00700748" w14:paraId="623478BE" w14:textId="20C25756">
            <w:pPr>
              <w:rPr>
                <w:rFonts w:cs="Arial"/>
                <w:szCs w:val="24"/>
              </w:rPr>
            </w:pPr>
          </w:p>
        </w:tc>
      </w:tr>
      <w:tr w:rsidRPr="00221372" w:rsidR="00700748" w:rsidTr="0C196FD4" w14:paraId="5C8F11EE" w14:textId="77777777">
        <w:tc>
          <w:tcPr>
            <w:tcW w:w="9016" w:type="dxa"/>
          </w:tcPr>
          <w:p w:rsidRPr="0077663E" w:rsidR="00CC2303" w:rsidP="00CC2303" w:rsidRDefault="00CC2303" w14:paraId="6F55958A" w14:textId="3080097B">
            <w:pPr>
              <w:rPr>
                <w:rFonts w:cs="Arial"/>
                <w:sz w:val="20"/>
                <w:szCs w:val="24"/>
              </w:rPr>
            </w:pPr>
            <w:r w:rsidRPr="0077663E">
              <w:rPr>
                <w:rFonts w:cs="Arial"/>
                <w:sz w:val="20"/>
                <w:szCs w:val="24"/>
              </w:rPr>
              <w:t>[Max 250 words]</w:t>
            </w:r>
          </w:p>
          <w:p w:rsidRPr="0077663E" w:rsidR="0083504F" w:rsidP="0083504F" w:rsidRDefault="0083504F" w14:paraId="6F534EF0" w14:textId="77777777">
            <w:pPr>
              <w:rPr>
                <w:rFonts w:cs="Arial"/>
                <w:szCs w:val="24"/>
              </w:rPr>
            </w:pPr>
            <w:r w:rsidRPr="0077663E">
              <w:rPr>
                <w:rFonts w:cs="Arial"/>
                <w:szCs w:val="24"/>
              </w:rPr>
              <w:t xml:space="preserve">                                                           </w:t>
            </w:r>
          </w:p>
          <w:p w:rsidRPr="0077663E" w:rsidR="0083504F" w:rsidP="0083504F" w:rsidRDefault="009303E6" w14:paraId="6A083A22" w14:textId="59469AF3">
            <w:pPr>
              <w:rPr>
                <w:rFonts w:cs="Arial"/>
                <w:szCs w:val="24"/>
              </w:rPr>
            </w:pPr>
            <w:r w:rsidRPr="0077663E">
              <w:rPr>
                <w:rFonts w:cs="Arial"/>
                <w:szCs w:val="24"/>
              </w:rPr>
              <w:t>Our ambition, to be</w:t>
            </w:r>
            <w:r w:rsidRPr="0077663E" w:rsidR="0083504F">
              <w:rPr>
                <w:rFonts w:cs="Arial"/>
                <w:szCs w:val="24"/>
              </w:rPr>
              <w:t xml:space="preserve"> globally recognised </w:t>
            </w:r>
            <w:r w:rsidRPr="0077663E" w:rsidR="00474796">
              <w:rPr>
                <w:rFonts w:cs="Arial"/>
                <w:szCs w:val="24"/>
              </w:rPr>
              <w:t xml:space="preserve">in </w:t>
            </w:r>
            <w:r w:rsidRPr="0077663E" w:rsidR="0083504F">
              <w:rPr>
                <w:rFonts w:cs="Arial"/>
                <w:szCs w:val="24"/>
              </w:rPr>
              <w:t xml:space="preserve">research </w:t>
            </w:r>
            <w:r w:rsidRPr="0077663E">
              <w:rPr>
                <w:rFonts w:cs="Arial"/>
                <w:b/>
                <w:szCs w:val="24"/>
              </w:rPr>
              <w:t>excellence</w:t>
            </w:r>
            <w:r w:rsidRPr="0077663E">
              <w:rPr>
                <w:rFonts w:cs="Arial"/>
                <w:szCs w:val="24"/>
              </w:rPr>
              <w:t xml:space="preserve"> and to </w:t>
            </w:r>
            <w:r w:rsidRPr="0077663E" w:rsidR="0083504F">
              <w:rPr>
                <w:rFonts w:cs="Arial"/>
                <w:szCs w:val="24"/>
              </w:rPr>
              <w:t>change lives</w:t>
            </w:r>
            <w:r w:rsidRPr="0077663E">
              <w:rPr>
                <w:rFonts w:cs="Arial"/>
                <w:szCs w:val="24"/>
              </w:rPr>
              <w:t>,</w:t>
            </w:r>
            <w:r w:rsidRPr="0077663E" w:rsidR="0083504F">
              <w:rPr>
                <w:rFonts w:cs="Arial"/>
                <w:szCs w:val="24"/>
              </w:rPr>
              <w:t xml:space="preserve"> is aligned to the UN Sustainable Development Goals. It impacts on our culture and society as well as on our health and wellbeing, our economy</w:t>
            </w:r>
            <w:r w:rsidRPr="0077663E" w:rsidR="00A001A2">
              <w:rPr>
                <w:rFonts w:cs="Arial"/>
                <w:szCs w:val="24"/>
              </w:rPr>
              <w:t>,</w:t>
            </w:r>
            <w:r w:rsidRPr="0077663E" w:rsidR="0083504F">
              <w:rPr>
                <w:rFonts w:cs="Arial"/>
                <w:szCs w:val="24"/>
              </w:rPr>
              <w:t xml:space="preserve"> and our planet. We drive policy change nationally and internationally</w:t>
            </w:r>
            <w:r w:rsidRPr="0077663E" w:rsidR="00AA0E78">
              <w:rPr>
                <w:rFonts w:cs="Arial"/>
                <w:szCs w:val="24"/>
              </w:rPr>
              <w:t>.</w:t>
            </w:r>
          </w:p>
          <w:p w:rsidRPr="0077663E" w:rsidR="0083504F" w:rsidP="0083504F" w:rsidRDefault="0083504F" w14:paraId="06AC94D0" w14:textId="77777777">
            <w:pPr>
              <w:rPr>
                <w:rFonts w:cs="Arial"/>
                <w:szCs w:val="24"/>
              </w:rPr>
            </w:pPr>
          </w:p>
          <w:p w:rsidRPr="0077663E" w:rsidR="00676CB0" w:rsidP="00333DAC" w:rsidRDefault="0083504F" w14:paraId="43B3AAEB" w14:textId="539ADDCA">
            <w:pPr>
              <w:rPr>
                <w:rFonts w:cs="Arial"/>
                <w:szCs w:val="24"/>
              </w:rPr>
            </w:pPr>
            <w:r w:rsidRPr="0077663E">
              <w:rPr>
                <w:rFonts w:cs="Arial"/>
                <w:szCs w:val="24"/>
              </w:rPr>
              <w:t>We are at the leading edge in many areas and this is reflected by the projects that will be supported including:</w:t>
            </w:r>
            <w:r w:rsidRPr="0077663E" w:rsidR="0075276C">
              <w:rPr>
                <w:rFonts w:cs="Arial"/>
                <w:szCs w:val="24"/>
              </w:rPr>
              <w:t xml:space="preserve"> </w:t>
            </w:r>
            <w:r w:rsidRPr="0077663E">
              <w:rPr>
                <w:rFonts w:cs="Arial"/>
                <w:szCs w:val="24"/>
              </w:rPr>
              <w:t xml:space="preserve">developments in compound semi-conductor materials and technologies, advanced manufacturing and materials, </w:t>
            </w:r>
            <w:r w:rsidRPr="0077663E" w:rsidR="003A5E92">
              <w:rPr>
                <w:rFonts w:cs="Arial"/>
                <w:szCs w:val="24"/>
              </w:rPr>
              <w:t xml:space="preserve">energy storage, </w:t>
            </w:r>
            <w:r w:rsidRPr="0077663E" w:rsidR="00333DAC">
              <w:rPr>
                <w:rFonts w:cs="Arial"/>
                <w:szCs w:val="24"/>
              </w:rPr>
              <w:t xml:space="preserve">digitalisation and decarbonisation, </w:t>
            </w:r>
            <w:r w:rsidRPr="0077663E" w:rsidR="00717134">
              <w:rPr>
                <w:rFonts w:cs="Arial"/>
                <w:szCs w:val="24"/>
              </w:rPr>
              <w:t>biomedical research, Infant Feeding and nutrition research,</w:t>
            </w:r>
            <w:r w:rsidRPr="0077663E">
              <w:rPr>
                <w:rFonts w:cs="Arial"/>
                <w:szCs w:val="24"/>
              </w:rPr>
              <w:t xml:space="preserve"> working to protect the most vulnerable in our society</w:t>
            </w:r>
            <w:r w:rsidRPr="0077663E" w:rsidR="00A001A2">
              <w:rPr>
                <w:rFonts w:cs="Arial"/>
                <w:szCs w:val="24"/>
              </w:rPr>
              <w:t>,</w:t>
            </w:r>
            <w:r w:rsidRPr="0077663E" w:rsidR="00717134">
              <w:rPr>
                <w:rFonts w:cs="Arial"/>
                <w:szCs w:val="24"/>
              </w:rPr>
              <w:t xml:space="preserve"> and help </w:t>
            </w:r>
            <w:r w:rsidRPr="0077663E" w:rsidR="00474796">
              <w:rPr>
                <w:rFonts w:cs="Arial"/>
                <w:szCs w:val="24"/>
              </w:rPr>
              <w:t xml:space="preserve">to </w:t>
            </w:r>
            <w:r w:rsidRPr="0077663E" w:rsidR="00717134">
              <w:rPr>
                <w:rFonts w:cs="Arial"/>
                <w:szCs w:val="24"/>
              </w:rPr>
              <w:t>combat loneliness,</w:t>
            </w:r>
            <w:r w:rsidRPr="0077663E" w:rsidR="00474796">
              <w:rPr>
                <w:rFonts w:cs="Arial"/>
                <w:szCs w:val="24"/>
              </w:rPr>
              <w:t xml:space="preserve"> as well as </w:t>
            </w:r>
            <w:r w:rsidRPr="0077663E">
              <w:rPr>
                <w:rFonts w:cs="Arial"/>
                <w:szCs w:val="24"/>
              </w:rPr>
              <w:t>leading technological innovation for human rights investigations</w:t>
            </w:r>
            <w:r w:rsidRPr="0077663E" w:rsidR="00717134">
              <w:rPr>
                <w:rFonts w:cs="Arial"/>
                <w:szCs w:val="24"/>
              </w:rPr>
              <w:t>, cybersecurity</w:t>
            </w:r>
            <w:r w:rsidRPr="0077663E" w:rsidR="00A001A2">
              <w:rPr>
                <w:rFonts w:cs="Arial"/>
                <w:szCs w:val="24"/>
              </w:rPr>
              <w:t>,</w:t>
            </w:r>
            <w:r w:rsidRPr="0077663E" w:rsidR="00717134">
              <w:rPr>
                <w:rFonts w:cs="Arial"/>
                <w:szCs w:val="24"/>
              </w:rPr>
              <w:t xml:space="preserve"> </w:t>
            </w:r>
            <w:r w:rsidRPr="0077663E" w:rsidR="00AA0E78">
              <w:rPr>
                <w:rFonts w:cs="Arial"/>
                <w:szCs w:val="24"/>
              </w:rPr>
              <w:t>and</w:t>
            </w:r>
            <w:r w:rsidRPr="0077663E" w:rsidR="00557591">
              <w:rPr>
                <w:rFonts w:cs="Arial"/>
                <w:szCs w:val="24"/>
              </w:rPr>
              <w:t xml:space="preserve"> to</w:t>
            </w:r>
            <w:r w:rsidRPr="0077663E" w:rsidR="00717134">
              <w:rPr>
                <w:rFonts w:cs="Arial"/>
                <w:szCs w:val="24"/>
              </w:rPr>
              <w:t xml:space="preserve"> </w:t>
            </w:r>
            <w:r w:rsidRPr="0077663E">
              <w:rPr>
                <w:rFonts w:cs="Arial"/>
                <w:szCs w:val="24"/>
              </w:rPr>
              <w:t xml:space="preserve">counter violent extremism. </w:t>
            </w:r>
            <w:r w:rsidRPr="0077663E" w:rsidR="00676CB0">
              <w:rPr>
                <w:rFonts w:cs="Arial"/>
                <w:szCs w:val="24"/>
              </w:rPr>
              <w:t xml:space="preserve">We will look to accelerate the commercialisation of our research and ideas from our academic community and create economic impact through applications to the AgorIP programme. </w:t>
            </w:r>
          </w:p>
          <w:p w:rsidRPr="0077663E" w:rsidR="00676CB0" w:rsidP="00333DAC" w:rsidRDefault="00676CB0" w14:paraId="4F70E1DA" w14:textId="77777777">
            <w:pPr>
              <w:rPr>
                <w:rFonts w:cs="Arial"/>
                <w:szCs w:val="24"/>
              </w:rPr>
            </w:pPr>
          </w:p>
          <w:p w:rsidRPr="0077663E" w:rsidR="00333DAC" w:rsidP="00333DAC" w:rsidRDefault="00333DAC" w14:paraId="45075289" w14:textId="590FD525">
            <w:pPr>
              <w:rPr>
                <w:rFonts w:cs="Arial"/>
                <w:szCs w:val="24"/>
              </w:rPr>
            </w:pPr>
            <w:r w:rsidRPr="0077663E">
              <w:rPr>
                <w:rFonts w:cs="Arial"/>
                <w:szCs w:val="24"/>
              </w:rPr>
              <w:t xml:space="preserve">Our work </w:t>
            </w:r>
            <w:r w:rsidRPr="0077663E" w:rsidR="00557591">
              <w:rPr>
                <w:rFonts w:cs="Arial"/>
                <w:szCs w:val="24"/>
              </w:rPr>
              <w:t xml:space="preserve">will help </w:t>
            </w:r>
            <w:r w:rsidRPr="0077663E">
              <w:rPr>
                <w:rFonts w:cs="Arial"/>
                <w:szCs w:val="24"/>
              </w:rPr>
              <w:t xml:space="preserve">improve population health and wellbeing, especially in deprived communities, and seek to meet the goal of raising the economic and social prosperity of Wales.                                                         </w:t>
            </w:r>
          </w:p>
          <w:p w:rsidRPr="0077663E" w:rsidR="001A2498" w:rsidP="00767924" w:rsidRDefault="001A2498" w14:paraId="0CD5A873" w14:textId="5F440348">
            <w:pPr>
              <w:rPr>
                <w:rFonts w:cs="Arial"/>
                <w:i/>
                <w:szCs w:val="24"/>
              </w:rPr>
            </w:pPr>
          </w:p>
          <w:p w:rsidRPr="0077663E" w:rsidR="00333DAC" w:rsidP="00333DAC" w:rsidRDefault="00333DAC" w14:paraId="16CE7771" w14:textId="429DFB7D">
            <w:pPr>
              <w:rPr>
                <w:rFonts w:cs="Arial"/>
                <w:szCs w:val="24"/>
              </w:rPr>
            </w:pPr>
            <w:r w:rsidRPr="0077663E">
              <w:rPr>
                <w:rFonts w:cs="Arial"/>
                <w:szCs w:val="24"/>
              </w:rPr>
              <w:t xml:space="preserve">This links to the pillar of </w:t>
            </w:r>
            <w:r w:rsidRPr="0077663E">
              <w:rPr>
                <w:rFonts w:cs="Arial"/>
                <w:b/>
                <w:szCs w:val="24"/>
              </w:rPr>
              <w:t>place</w:t>
            </w:r>
            <w:r w:rsidRPr="0077663E">
              <w:rPr>
                <w:rFonts w:cs="Arial"/>
                <w:szCs w:val="24"/>
              </w:rPr>
              <w:t>. Our research, innovation</w:t>
            </w:r>
            <w:r w:rsidRPr="0077663E" w:rsidR="00A001A2">
              <w:rPr>
                <w:rFonts w:cs="Arial"/>
                <w:szCs w:val="24"/>
              </w:rPr>
              <w:t>,</w:t>
            </w:r>
            <w:r w:rsidRPr="0077663E">
              <w:rPr>
                <w:rFonts w:cs="Arial"/>
                <w:szCs w:val="24"/>
              </w:rPr>
              <w:t xml:space="preserve"> and engagement </w:t>
            </w:r>
            <w:proofErr w:type="gramStart"/>
            <w:r w:rsidRPr="0077663E">
              <w:rPr>
                <w:rFonts w:cs="Arial"/>
                <w:szCs w:val="24"/>
              </w:rPr>
              <w:t>is</w:t>
            </w:r>
            <w:proofErr w:type="gramEnd"/>
            <w:r w:rsidRPr="0077663E">
              <w:rPr>
                <w:rFonts w:cs="Arial"/>
                <w:szCs w:val="24"/>
              </w:rPr>
              <w:t xml:space="preserve"> already globally recognised but we want to seize on growing opportunities to become even stronger. We are highly visible, with strong ties to Welsh communities, people</w:t>
            </w:r>
            <w:r w:rsidRPr="0077663E" w:rsidR="00A001A2">
              <w:rPr>
                <w:rFonts w:cs="Arial"/>
                <w:szCs w:val="24"/>
              </w:rPr>
              <w:t>,</w:t>
            </w:r>
            <w:r w:rsidRPr="0077663E">
              <w:rPr>
                <w:rFonts w:cs="Arial"/>
                <w:szCs w:val="24"/>
              </w:rPr>
              <w:t xml:space="preserve"> and business clusters, and our activities and impact have benefited organisations across Wales (and the rest of the world). </w:t>
            </w:r>
          </w:p>
          <w:p w:rsidRPr="0077663E" w:rsidR="00333DAC" w:rsidP="005E158B" w:rsidRDefault="00333DAC" w14:paraId="2B05194C" w14:textId="01ACD88F">
            <w:pPr>
              <w:rPr>
                <w:rFonts w:cs="Arial"/>
                <w:i/>
                <w:szCs w:val="24"/>
              </w:rPr>
            </w:pPr>
          </w:p>
          <w:p w:rsidRPr="0077663E" w:rsidR="00316B58" w:rsidP="00316B58" w:rsidRDefault="00474796" w14:paraId="76BD67B3" w14:textId="10F5BC8A">
            <w:pPr>
              <w:rPr>
                <w:rFonts w:cs="Arial"/>
                <w:szCs w:val="24"/>
              </w:rPr>
            </w:pPr>
            <w:r w:rsidRPr="0077663E">
              <w:rPr>
                <w:rFonts w:cs="Arial"/>
                <w:szCs w:val="24"/>
              </w:rPr>
              <w:t>Working in partnership, our</w:t>
            </w:r>
            <w:r w:rsidRPr="0077663E" w:rsidR="00333DAC">
              <w:rPr>
                <w:rFonts w:cs="Arial"/>
                <w:szCs w:val="24"/>
              </w:rPr>
              <w:t xml:space="preserve"> </w:t>
            </w:r>
            <w:r w:rsidRPr="0077663E" w:rsidR="00333DAC">
              <w:rPr>
                <w:rFonts w:cs="Arial"/>
                <w:b/>
                <w:szCs w:val="24"/>
              </w:rPr>
              <w:t>innovation</w:t>
            </w:r>
            <w:r w:rsidRPr="0077663E">
              <w:rPr>
                <w:rFonts w:cs="Arial"/>
                <w:b/>
                <w:szCs w:val="24"/>
              </w:rPr>
              <w:t>s and engagement activities</w:t>
            </w:r>
            <w:r w:rsidRPr="0077663E">
              <w:rPr>
                <w:rFonts w:cs="Arial"/>
                <w:szCs w:val="24"/>
              </w:rPr>
              <w:t xml:space="preserve"> will enable us to transform Wales’ productivity</w:t>
            </w:r>
            <w:r w:rsidRPr="0077663E" w:rsidR="00B56B0E">
              <w:rPr>
                <w:rFonts w:cs="Arial"/>
                <w:szCs w:val="24"/>
              </w:rPr>
              <w:t xml:space="preserve"> and </w:t>
            </w:r>
            <w:r w:rsidRPr="0077663E" w:rsidR="00333DAC">
              <w:rPr>
                <w:rFonts w:cs="Arial"/>
                <w:szCs w:val="24"/>
              </w:rPr>
              <w:t>support skill</w:t>
            </w:r>
            <w:r w:rsidRPr="0077663E" w:rsidR="00B56B0E">
              <w:rPr>
                <w:rFonts w:cs="Arial"/>
                <w:szCs w:val="24"/>
              </w:rPr>
              <w:t>s</w:t>
            </w:r>
            <w:r w:rsidRPr="0077663E" w:rsidR="00333DAC">
              <w:rPr>
                <w:rFonts w:cs="Arial"/>
                <w:szCs w:val="24"/>
              </w:rPr>
              <w:t xml:space="preserve"> development </w:t>
            </w:r>
            <w:r w:rsidRPr="0077663E" w:rsidR="00B56B0E">
              <w:rPr>
                <w:rFonts w:cs="Arial"/>
                <w:szCs w:val="24"/>
              </w:rPr>
              <w:t xml:space="preserve">in many priority </w:t>
            </w:r>
            <w:r w:rsidRPr="0077663E" w:rsidR="00B56B0E">
              <w:rPr>
                <w:rFonts w:cs="Arial"/>
                <w:szCs w:val="24"/>
              </w:rPr>
              <w:lastRenderedPageBreak/>
              <w:t xml:space="preserve">sectors, including </w:t>
            </w:r>
            <w:r w:rsidRPr="0077663E" w:rsidR="00333DAC">
              <w:rPr>
                <w:rFonts w:cs="Arial"/>
                <w:szCs w:val="24"/>
              </w:rPr>
              <w:t>health profession</w:t>
            </w:r>
            <w:r w:rsidRPr="0077663E" w:rsidR="00B56B0E">
              <w:rPr>
                <w:rFonts w:cs="Arial"/>
                <w:szCs w:val="24"/>
              </w:rPr>
              <w:t xml:space="preserve">s, materials and manufacturing, </w:t>
            </w:r>
            <w:r w:rsidRPr="0077663E" w:rsidR="00A001A2">
              <w:rPr>
                <w:rFonts w:cs="Arial"/>
                <w:szCs w:val="24"/>
              </w:rPr>
              <w:t xml:space="preserve">and </w:t>
            </w:r>
            <w:r w:rsidRPr="0077663E" w:rsidR="00B56B0E">
              <w:rPr>
                <w:rFonts w:cs="Arial"/>
                <w:szCs w:val="24"/>
              </w:rPr>
              <w:t>AI and digitalisation. Through new investments into Wales, such as the 1</w:t>
            </w:r>
            <w:r w:rsidRPr="0077663E" w:rsidR="00B56B0E">
              <w:rPr>
                <w:rFonts w:cs="Arial"/>
                <w:szCs w:val="24"/>
                <w:vertAlign w:val="superscript"/>
              </w:rPr>
              <w:t>st</w:t>
            </w:r>
            <w:r w:rsidRPr="0077663E" w:rsidR="00B56B0E">
              <w:rPr>
                <w:rFonts w:cs="Arial"/>
                <w:szCs w:val="24"/>
              </w:rPr>
              <w:t xml:space="preserve"> Welsh Milk </w:t>
            </w:r>
            <w:r w:rsidRPr="0077663E" w:rsidR="00557591">
              <w:rPr>
                <w:rFonts w:cs="Arial"/>
                <w:szCs w:val="24"/>
              </w:rPr>
              <w:t xml:space="preserve">Donor </w:t>
            </w:r>
            <w:r w:rsidRPr="0077663E" w:rsidR="00B56B0E">
              <w:rPr>
                <w:rFonts w:cs="Arial"/>
                <w:szCs w:val="24"/>
              </w:rPr>
              <w:t xml:space="preserve">Bank, this will also provide </w:t>
            </w:r>
            <w:r w:rsidRPr="0077663E" w:rsidR="00333DAC">
              <w:rPr>
                <w:rFonts w:cs="Arial"/>
                <w:szCs w:val="24"/>
              </w:rPr>
              <w:t>a chance to build the infrastructure and industry partnerships that will serve to lift our population</w:t>
            </w:r>
            <w:r w:rsidRPr="0077663E" w:rsidR="00A001A2">
              <w:rPr>
                <w:rFonts w:cs="Arial"/>
                <w:szCs w:val="24"/>
              </w:rPr>
              <w:t>’s</w:t>
            </w:r>
            <w:r w:rsidRPr="0077663E" w:rsidR="00333DAC">
              <w:rPr>
                <w:rFonts w:cs="Arial"/>
                <w:szCs w:val="24"/>
              </w:rPr>
              <w:t xml:space="preserve"> health and wellbeing alongside the connectedness of our communities.      </w:t>
            </w:r>
          </w:p>
          <w:p w:rsidRPr="0077663E" w:rsidR="00474796" w:rsidP="00474796" w:rsidRDefault="00DC74B1" w14:paraId="3184649C" w14:textId="44AE6C9C">
            <w:pPr>
              <w:rPr>
                <w:rFonts w:cs="Arial"/>
                <w:szCs w:val="24"/>
              </w:rPr>
            </w:pPr>
            <w:r w:rsidRPr="0077663E">
              <w:rPr>
                <w:rFonts w:cs="Arial"/>
                <w:szCs w:val="24"/>
              </w:rPr>
              <w:t>Our</w:t>
            </w:r>
            <w:r w:rsidRPr="0077663E" w:rsidR="00B34075">
              <w:rPr>
                <w:rFonts w:cs="Arial"/>
                <w:szCs w:val="24"/>
              </w:rPr>
              <w:t xml:space="preserve"> Research Community </w:t>
            </w:r>
            <w:r w:rsidRPr="0077663E">
              <w:rPr>
                <w:rFonts w:cs="Arial"/>
                <w:szCs w:val="24"/>
              </w:rPr>
              <w:t>is</w:t>
            </w:r>
            <w:r w:rsidRPr="0077663E" w:rsidR="00B34075">
              <w:rPr>
                <w:rFonts w:cs="Arial"/>
                <w:szCs w:val="24"/>
              </w:rPr>
              <w:t xml:space="preserve"> </w:t>
            </w:r>
            <w:r w:rsidRPr="0077663E" w:rsidR="00B34075">
              <w:rPr>
                <w:rFonts w:cs="Arial"/>
                <w:b/>
                <w:szCs w:val="24"/>
              </w:rPr>
              <w:t>collaborative</w:t>
            </w:r>
            <w:r w:rsidRPr="0077663E" w:rsidR="00B34075">
              <w:rPr>
                <w:rFonts w:cs="Arial"/>
                <w:szCs w:val="24"/>
              </w:rPr>
              <w:t>,</w:t>
            </w:r>
            <w:r w:rsidRPr="0077663E" w:rsidR="00B56B0E">
              <w:rPr>
                <w:rFonts w:cs="Arial"/>
                <w:szCs w:val="24"/>
              </w:rPr>
              <w:t xml:space="preserve"> outward </w:t>
            </w:r>
            <w:r w:rsidRPr="0077663E" w:rsidR="00B34075">
              <w:rPr>
                <w:rFonts w:cs="Arial"/>
                <w:szCs w:val="24"/>
              </w:rPr>
              <w:t>looking</w:t>
            </w:r>
            <w:r w:rsidRPr="0077663E" w:rsidR="005A60F6">
              <w:rPr>
                <w:rFonts w:cs="Arial"/>
                <w:szCs w:val="24"/>
              </w:rPr>
              <w:t>,</w:t>
            </w:r>
            <w:r w:rsidRPr="0077663E" w:rsidR="00B34075">
              <w:rPr>
                <w:rFonts w:cs="Arial"/>
                <w:szCs w:val="24"/>
              </w:rPr>
              <w:t xml:space="preserve"> and global in perspective. </w:t>
            </w:r>
            <w:r w:rsidRPr="0077663E" w:rsidR="00474796">
              <w:rPr>
                <w:rFonts w:cs="Arial"/>
                <w:szCs w:val="24"/>
              </w:rPr>
              <w:t>We have strong international collaborations that give our research a global reach and meet grand challenges. We work with academics working in other institutions around the globe, industry partners, communities, the NHS, charities, government</w:t>
            </w:r>
            <w:r w:rsidRPr="0077663E" w:rsidR="005A60F6">
              <w:rPr>
                <w:rFonts w:cs="Arial"/>
                <w:szCs w:val="24"/>
              </w:rPr>
              <w:t>,</w:t>
            </w:r>
            <w:r w:rsidRPr="0077663E" w:rsidR="00474796">
              <w:rPr>
                <w:rFonts w:cs="Arial"/>
                <w:szCs w:val="24"/>
              </w:rPr>
              <w:t xml:space="preserve"> and multinational agencies to protect the rights and wellbeing of citizens worldwide, and with some of the world’s largest companies to drive innovation and discovery, such as  the World Health organisation, the UN, Amnesty International</w:t>
            </w:r>
            <w:r w:rsidRPr="0077663E" w:rsidR="005A60F6">
              <w:rPr>
                <w:rFonts w:cs="Arial"/>
                <w:szCs w:val="24"/>
              </w:rPr>
              <w:t>,</w:t>
            </w:r>
            <w:r w:rsidRPr="0077663E" w:rsidR="00474796">
              <w:rPr>
                <w:rFonts w:cs="Arial"/>
                <w:szCs w:val="24"/>
              </w:rPr>
              <w:t xml:space="preserve"> </w:t>
            </w:r>
            <w:proofErr w:type="spellStart"/>
            <w:r w:rsidRPr="0077663E" w:rsidR="00474796">
              <w:rPr>
                <w:rFonts w:cs="Arial"/>
                <w:szCs w:val="24"/>
              </w:rPr>
              <w:t>Unicef</w:t>
            </w:r>
            <w:proofErr w:type="spellEnd"/>
            <w:r w:rsidRPr="0077663E" w:rsidR="00474796">
              <w:rPr>
                <w:rFonts w:cs="Arial"/>
                <w:szCs w:val="24"/>
              </w:rPr>
              <w:t xml:space="preserve">, GSK, </w:t>
            </w:r>
            <w:r w:rsidRPr="0077663E" w:rsidR="005A60F6">
              <w:rPr>
                <w:rFonts w:cs="Arial"/>
                <w:szCs w:val="24"/>
              </w:rPr>
              <w:t xml:space="preserve">and </w:t>
            </w:r>
            <w:r w:rsidRPr="0077663E" w:rsidR="00474796">
              <w:rPr>
                <w:rFonts w:cs="Arial"/>
                <w:szCs w:val="24"/>
              </w:rPr>
              <w:t xml:space="preserve">UKAEA to name a few. </w:t>
            </w:r>
          </w:p>
          <w:p w:rsidRPr="0077663E" w:rsidR="00316B58" w:rsidP="00474796" w:rsidRDefault="00316B58" w14:paraId="7289868B" w14:textId="77777777">
            <w:pPr>
              <w:rPr>
                <w:rFonts w:cs="Arial"/>
                <w:szCs w:val="24"/>
              </w:rPr>
            </w:pPr>
          </w:p>
          <w:p w:rsidRPr="0077663E" w:rsidR="00700748" w:rsidP="00474796" w:rsidRDefault="00316B58" w14:paraId="16913AF2" w14:textId="10EC09F0">
            <w:pPr>
              <w:rPr>
                <w:rFonts w:cs="Arial"/>
              </w:rPr>
            </w:pPr>
            <w:r w:rsidRPr="446409CA">
              <w:rPr>
                <w:rFonts w:cs="Arial"/>
              </w:rPr>
              <w:t xml:space="preserve">We support HEFCW’s goal to strengthen engagement with UKRI – ensuring Wales’ voice is heard at the same time, increasing Swansea’s success in securing funding. </w:t>
            </w:r>
            <w:r w:rsidRPr="446409CA" w:rsidR="00474796">
              <w:rPr>
                <w:rFonts w:cs="Arial"/>
              </w:rPr>
              <w:t>We will draw together business-focused partnerships within recognised areas of strength to attract funding from highly competitive sources, such as UKRI’s Strength in Places and the Industrial Strategy Challenge Funds.</w:t>
            </w:r>
            <w:r w:rsidRPr="446409CA" w:rsidR="000C513A">
              <w:rPr>
                <w:rFonts w:cs="Arial"/>
              </w:rPr>
              <w:t xml:space="preserve">                                                                                                                                                                                                                                                                                                                                                                                         </w:t>
            </w:r>
          </w:p>
        </w:tc>
      </w:tr>
    </w:tbl>
    <w:p w:rsidR="003E6458" w:rsidRDefault="003E6458" w14:paraId="0463F158" w14:textId="77777777"/>
    <w:tbl>
      <w:tblPr>
        <w:tblStyle w:val="TableGrid"/>
        <w:tblW w:w="0" w:type="auto"/>
        <w:tblLook w:val="04A0" w:firstRow="1" w:lastRow="0" w:firstColumn="1" w:lastColumn="0" w:noHBand="0" w:noVBand="1"/>
      </w:tblPr>
      <w:tblGrid>
        <w:gridCol w:w="9016"/>
      </w:tblGrid>
      <w:tr w:rsidRPr="00221372" w:rsidR="00D14C6D" w:rsidTr="0C196FD4" w14:paraId="44424191" w14:textId="77777777">
        <w:tc>
          <w:tcPr>
            <w:tcW w:w="9016" w:type="dxa"/>
            <w:shd w:val="clear" w:color="auto" w:fill="FBE4D5" w:themeFill="accent2" w:themeFillTint="33"/>
          </w:tcPr>
          <w:p w:rsidRPr="0077663E" w:rsidR="00D14C6D" w:rsidP="009C5123" w:rsidRDefault="00700748" w14:paraId="092E6A27" w14:textId="48F33561">
            <w:pPr>
              <w:pStyle w:val="ListParagraph"/>
              <w:numPr>
                <w:ilvl w:val="0"/>
                <w:numId w:val="3"/>
              </w:numPr>
              <w:rPr>
                <w:rFonts w:cs="Arial"/>
                <w:b/>
                <w:szCs w:val="24"/>
              </w:rPr>
            </w:pPr>
            <w:r w:rsidRPr="0077663E">
              <w:rPr>
                <w:rFonts w:cs="Arial"/>
                <w:b/>
                <w:szCs w:val="24"/>
              </w:rPr>
              <w:t>New b</w:t>
            </w:r>
            <w:r w:rsidRPr="0077663E" w:rsidR="004B2B56">
              <w:rPr>
                <w:rFonts w:cs="Arial"/>
                <w:b/>
                <w:szCs w:val="24"/>
              </w:rPr>
              <w:t xml:space="preserve">usiness growth and </w:t>
            </w:r>
            <w:r w:rsidRPr="0077663E">
              <w:rPr>
                <w:rFonts w:cs="Arial"/>
                <w:b/>
                <w:szCs w:val="24"/>
              </w:rPr>
              <w:t xml:space="preserve">skills </w:t>
            </w:r>
            <w:r w:rsidRPr="0077663E" w:rsidR="004B2B56">
              <w:rPr>
                <w:rFonts w:cs="Arial"/>
                <w:b/>
                <w:szCs w:val="24"/>
              </w:rPr>
              <w:t xml:space="preserve">support </w:t>
            </w:r>
          </w:p>
          <w:p w:rsidRPr="0077663E" w:rsidR="00D14C6D" w:rsidP="00700748" w:rsidRDefault="00D14C6D" w14:paraId="54AB21F3" w14:textId="77777777">
            <w:pPr>
              <w:rPr>
                <w:rFonts w:cs="Arial"/>
                <w:szCs w:val="24"/>
              </w:rPr>
            </w:pPr>
          </w:p>
        </w:tc>
      </w:tr>
      <w:tr w:rsidRPr="00221372" w:rsidR="00C438F7" w:rsidTr="0C196FD4" w14:paraId="354C4019" w14:textId="77777777">
        <w:tc>
          <w:tcPr>
            <w:tcW w:w="9016" w:type="dxa"/>
          </w:tcPr>
          <w:p w:rsidRPr="0077663E" w:rsidR="00700748" w:rsidP="00700748" w:rsidRDefault="00700748" w14:paraId="2E3BE8C8" w14:textId="1E43E458">
            <w:pPr>
              <w:rPr>
                <w:rFonts w:cs="Arial"/>
                <w:i/>
              </w:rPr>
            </w:pPr>
            <w:r w:rsidRPr="0077663E">
              <w:rPr>
                <w:rFonts w:cs="Arial"/>
                <w:i/>
              </w:rPr>
              <w:t xml:space="preserve">Outline the support you intend to provide for new start-ups, spin-offs, and meeting the targets of schemes such as the WG’s Youth Entrepreneurship Programme. Provide information on where RWIF will add value to existing activities, and where it allows you to invest in further growth. </w:t>
            </w:r>
            <w:r w:rsidRPr="0077663E" w:rsidR="00050BAC">
              <w:rPr>
                <w:rFonts w:cs="Arial"/>
                <w:i/>
              </w:rPr>
              <w:t>Further guidance on this section is available in Circular W20/</w:t>
            </w:r>
            <w:r w:rsidRPr="0077663E" w:rsidR="00170C80">
              <w:rPr>
                <w:rFonts w:cs="Arial"/>
                <w:i/>
              </w:rPr>
              <w:t>09</w:t>
            </w:r>
            <w:r w:rsidRPr="0077663E" w:rsidR="00050BAC">
              <w:rPr>
                <w:rFonts w:cs="Arial"/>
                <w:i/>
              </w:rPr>
              <w:t>HE.</w:t>
            </w:r>
          </w:p>
          <w:p w:rsidRPr="0077663E" w:rsidR="00700748" w:rsidP="00700748" w:rsidRDefault="00700748" w14:paraId="701AC902" w14:textId="5D2A8ECB">
            <w:pPr>
              <w:rPr>
                <w:rFonts w:cs="Arial"/>
                <w:b/>
              </w:rPr>
            </w:pPr>
            <w:r w:rsidRPr="0077663E">
              <w:rPr>
                <w:rFonts w:cs="Arial"/>
                <w:i/>
              </w:rPr>
              <w:t xml:space="preserve">Your response should be framed in terms of social and economic prosperity for Wales. </w:t>
            </w:r>
            <w:r w:rsidRPr="0077663E">
              <w:rPr>
                <w:rFonts w:cs="Arial"/>
                <w:sz w:val="20"/>
              </w:rPr>
              <w:t>[1000 words max]</w:t>
            </w:r>
          </w:p>
          <w:p w:rsidRPr="0077663E" w:rsidR="007464BD" w:rsidP="00803DB6" w:rsidRDefault="007464BD" w14:paraId="76B50037" w14:textId="77777777">
            <w:pPr>
              <w:rPr>
                <w:rFonts w:cs="Arial"/>
                <w:b/>
              </w:rPr>
            </w:pPr>
          </w:p>
          <w:p w:rsidRPr="0077663E" w:rsidR="00803DB6" w:rsidP="00803DB6" w:rsidRDefault="00803DB6" w14:paraId="4158EE36" w14:textId="13718F30">
            <w:pPr>
              <w:rPr>
                <w:rFonts w:cs="Arial"/>
                <w:b/>
              </w:rPr>
            </w:pPr>
            <w:r w:rsidRPr="0077663E">
              <w:rPr>
                <w:rFonts w:cs="Arial"/>
                <w:b/>
              </w:rPr>
              <w:t xml:space="preserve">Strategic priorities (aligned to R&amp;I Strategic plan, </w:t>
            </w:r>
            <w:hyperlink w:history="1" r:id="rId26">
              <w:r w:rsidRPr="0077663E">
                <w:rPr>
                  <w:rStyle w:val="Hyperlink"/>
                  <w:rFonts w:cs="Arial"/>
                  <w:b/>
                  <w:color w:val="auto"/>
                </w:rPr>
                <w:t>Student Entrepreneurship at Swansea University</w:t>
              </w:r>
              <w:r w:rsidRPr="0077663E" w:rsidR="00971D56">
                <w:rPr>
                  <w:rStyle w:val="Hyperlink"/>
                  <w:rFonts w:cs="Arial"/>
                  <w:b/>
                  <w:color w:val="auto"/>
                </w:rPr>
                <w:t xml:space="preserve"> </w:t>
              </w:r>
              <w:r w:rsidRPr="0077663E">
                <w:rPr>
                  <w:rStyle w:val="Hyperlink"/>
                  <w:rFonts w:cs="Arial"/>
                  <w:b/>
                  <w:color w:val="auto"/>
                </w:rPr>
                <w:t>- Our strategic approach</w:t>
              </w:r>
            </w:hyperlink>
            <w:r w:rsidRPr="0077663E" w:rsidR="009802DA">
              <w:rPr>
                <w:rFonts w:cs="Arial"/>
                <w:b/>
              </w:rPr>
              <w:t>,</w:t>
            </w:r>
            <w:r w:rsidRPr="0077663E" w:rsidR="009802DA">
              <w:t xml:space="preserve"> </w:t>
            </w:r>
            <w:r w:rsidRPr="0077663E" w:rsidR="009802DA">
              <w:rPr>
                <w:rFonts w:cs="Arial"/>
                <w:b/>
              </w:rPr>
              <w:t>International</w:t>
            </w:r>
            <w:r w:rsidRPr="0077663E">
              <w:rPr>
                <w:rFonts w:cs="Arial"/>
                <w:b/>
              </w:rPr>
              <w:t xml:space="preserve"> </w:t>
            </w:r>
            <w:r w:rsidRPr="0077663E" w:rsidR="009802DA">
              <w:rPr>
                <w:rFonts w:cs="Arial"/>
                <w:b/>
              </w:rPr>
              <w:t>and Learning &amp; Teaching strategies</w:t>
            </w:r>
            <w:r w:rsidRPr="0077663E">
              <w:rPr>
                <w:rFonts w:cs="Arial"/>
                <w:b/>
              </w:rPr>
              <w:t>)</w:t>
            </w:r>
          </w:p>
          <w:p w:rsidRPr="0077663E" w:rsidR="00803DB6" w:rsidP="00D76F0F" w:rsidRDefault="00803DB6" w14:paraId="3C2389DF" w14:textId="77777777">
            <w:pPr>
              <w:ind w:right="397"/>
              <w:rPr>
                <w:rFonts w:cs="Arial"/>
                <w:szCs w:val="24"/>
                <w:lang w:eastAsia="en-GB"/>
              </w:rPr>
            </w:pPr>
          </w:p>
          <w:p w:rsidRPr="0077663E" w:rsidR="002A011F" w:rsidP="00D76F0F" w:rsidRDefault="002A011F" w14:paraId="32E4C05C" w14:textId="18C1DA75">
            <w:pPr>
              <w:ind w:right="397"/>
              <w:rPr>
                <w:rFonts w:cs="Arial"/>
                <w:szCs w:val="24"/>
                <w:lang w:eastAsia="en-GB"/>
              </w:rPr>
            </w:pPr>
            <w:r w:rsidRPr="0077663E">
              <w:rPr>
                <w:rFonts w:cs="Arial"/>
                <w:szCs w:val="24"/>
                <w:lang w:eastAsia="en-GB"/>
              </w:rPr>
              <w:t>We encourage our staff and students to make the most of their ideas – we are top in Wales and top five in the UK for s</w:t>
            </w:r>
            <w:r w:rsidRPr="0077663E" w:rsidR="0054180B">
              <w:rPr>
                <w:rFonts w:cs="Arial"/>
                <w:szCs w:val="24"/>
                <w:lang w:eastAsia="en-GB"/>
              </w:rPr>
              <w:t>pin outs</w:t>
            </w:r>
            <w:r w:rsidRPr="0077663E">
              <w:rPr>
                <w:rFonts w:cs="Arial"/>
                <w:szCs w:val="24"/>
                <w:lang w:eastAsia="en-GB"/>
              </w:rPr>
              <w:t xml:space="preserve"> that survive three years and we publish more with industry than any other university in Wales.</w:t>
            </w:r>
          </w:p>
          <w:p w:rsidRPr="0077663E" w:rsidR="002A011F" w:rsidP="00D76F0F" w:rsidRDefault="002A011F" w14:paraId="579DD39D" w14:textId="77777777">
            <w:pPr>
              <w:ind w:right="397"/>
              <w:rPr>
                <w:rFonts w:cs="Arial"/>
                <w:szCs w:val="24"/>
                <w:lang w:eastAsia="en-GB"/>
              </w:rPr>
            </w:pPr>
          </w:p>
          <w:p w:rsidRPr="0077663E" w:rsidR="0077055D" w:rsidP="00D76F0F" w:rsidRDefault="001E2DF3" w14:paraId="7E6F00A2" w14:textId="3E4EBD1E">
            <w:pPr>
              <w:ind w:right="397"/>
              <w:rPr>
                <w:rFonts w:cs="Arial"/>
                <w:szCs w:val="24"/>
                <w:lang w:eastAsia="en-GB"/>
              </w:rPr>
            </w:pPr>
            <w:r w:rsidRPr="0077663E">
              <w:rPr>
                <w:rFonts w:cs="Arial"/>
                <w:szCs w:val="24"/>
                <w:lang w:eastAsia="en-GB"/>
              </w:rPr>
              <w:t xml:space="preserve">A strategic priority and one of our five pillars, </w:t>
            </w:r>
            <w:r w:rsidRPr="0077663E" w:rsidR="00DF16F9">
              <w:rPr>
                <w:rFonts w:cs="Arial"/>
                <w:szCs w:val="24"/>
                <w:lang w:eastAsia="en-GB"/>
              </w:rPr>
              <w:t xml:space="preserve">Swansea University has been supporting </w:t>
            </w:r>
            <w:r w:rsidRPr="0077663E" w:rsidR="00D46719">
              <w:rPr>
                <w:rFonts w:cs="Arial"/>
                <w:szCs w:val="24"/>
                <w:lang w:eastAsia="en-GB"/>
              </w:rPr>
              <w:t xml:space="preserve">new business growth and </w:t>
            </w:r>
            <w:r w:rsidRPr="0077663E" w:rsidR="00DF16F9">
              <w:rPr>
                <w:rFonts w:cs="Arial"/>
                <w:szCs w:val="24"/>
                <w:lang w:eastAsia="en-GB"/>
              </w:rPr>
              <w:t>entrepreneurship for</w:t>
            </w:r>
            <w:r w:rsidRPr="0077663E" w:rsidR="0077055D">
              <w:rPr>
                <w:rFonts w:cs="Arial"/>
                <w:szCs w:val="24"/>
                <w:lang w:eastAsia="en-GB"/>
              </w:rPr>
              <w:t xml:space="preserve"> more than</w:t>
            </w:r>
            <w:r w:rsidRPr="0077663E" w:rsidR="00DF16F9">
              <w:rPr>
                <w:rFonts w:cs="Arial"/>
                <w:szCs w:val="24"/>
                <w:lang w:eastAsia="en-GB"/>
              </w:rPr>
              <w:t xml:space="preserve"> 10 years and has fully embraced the Government’s Youth Entrepreneurship Strategy</w:t>
            </w:r>
            <w:r w:rsidRPr="0077663E">
              <w:rPr>
                <w:rFonts w:cs="Arial"/>
                <w:szCs w:val="24"/>
                <w:lang w:eastAsia="en-GB"/>
              </w:rPr>
              <w:t>, Welsh Government’s Economic Action Plan</w:t>
            </w:r>
            <w:r w:rsidRPr="0077663E" w:rsidR="00971D56">
              <w:rPr>
                <w:rFonts w:cs="Arial"/>
                <w:szCs w:val="24"/>
                <w:lang w:eastAsia="en-GB"/>
              </w:rPr>
              <w:t>,</w:t>
            </w:r>
            <w:r w:rsidRPr="0077663E">
              <w:rPr>
                <w:rFonts w:cs="Arial"/>
                <w:szCs w:val="24"/>
                <w:lang w:eastAsia="en-GB"/>
              </w:rPr>
              <w:t xml:space="preserve"> and the UK Government’s 2.4% </w:t>
            </w:r>
            <w:r w:rsidRPr="0077663E" w:rsidR="00A135C4">
              <w:rPr>
                <w:rFonts w:cs="Arial"/>
                <w:szCs w:val="24"/>
                <w:lang w:eastAsia="en-GB"/>
              </w:rPr>
              <w:t xml:space="preserve">R&amp;D </w:t>
            </w:r>
            <w:r w:rsidRPr="0077663E">
              <w:rPr>
                <w:rFonts w:cs="Arial"/>
                <w:szCs w:val="24"/>
                <w:lang w:eastAsia="en-GB"/>
              </w:rPr>
              <w:t xml:space="preserve">target. Swansea </w:t>
            </w:r>
            <w:r w:rsidRPr="0077663E" w:rsidR="00DF16F9">
              <w:rPr>
                <w:rFonts w:cs="Arial"/>
                <w:szCs w:val="24"/>
                <w:lang w:eastAsia="en-GB"/>
              </w:rPr>
              <w:t>recogn</w:t>
            </w:r>
            <w:r w:rsidRPr="0077663E">
              <w:rPr>
                <w:rFonts w:cs="Arial"/>
                <w:szCs w:val="24"/>
                <w:lang w:eastAsia="en-GB"/>
              </w:rPr>
              <w:t>ises</w:t>
            </w:r>
            <w:r w:rsidRPr="0077663E" w:rsidR="00DF16F9">
              <w:rPr>
                <w:rFonts w:cs="Arial"/>
                <w:szCs w:val="24"/>
                <w:lang w:eastAsia="en-GB"/>
              </w:rPr>
              <w:t xml:space="preserve"> that it provides an extremely effective framework for supporting and promoting enterprise both internally within the University and with external stakeholders, on a </w:t>
            </w:r>
            <w:r w:rsidRPr="0077663E" w:rsidR="001171A8">
              <w:rPr>
                <w:rFonts w:cs="Arial"/>
                <w:szCs w:val="24"/>
                <w:lang w:eastAsia="en-GB"/>
              </w:rPr>
              <w:t>Welsh and UK</w:t>
            </w:r>
            <w:r w:rsidRPr="0077663E" w:rsidR="00DF16F9">
              <w:rPr>
                <w:rFonts w:cs="Arial"/>
                <w:szCs w:val="24"/>
                <w:lang w:eastAsia="en-GB"/>
              </w:rPr>
              <w:t xml:space="preserve"> perspective. </w:t>
            </w:r>
          </w:p>
          <w:p w:rsidRPr="0077663E" w:rsidR="0077055D" w:rsidP="00D76F0F" w:rsidRDefault="0077055D" w14:paraId="20C12D79" w14:textId="77777777">
            <w:pPr>
              <w:ind w:right="397"/>
              <w:rPr>
                <w:rFonts w:cs="Arial"/>
                <w:szCs w:val="24"/>
                <w:lang w:eastAsia="en-GB"/>
              </w:rPr>
            </w:pPr>
          </w:p>
          <w:p w:rsidRPr="0077663E" w:rsidR="0077055D" w:rsidP="0077055D" w:rsidRDefault="0077055D" w14:paraId="2C6DC24B" w14:textId="223CEAC1">
            <w:pPr>
              <w:autoSpaceDE w:val="0"/>
              <w:autoSpaceDN w:val="0"/>
              <w:adjustRightInd w:val="0"/>
              <w:rPr>
                <w:rFonts w:ascii="Futura-Medium" w:hAnsi="Futura-Medium" w:cs="Futura-Medium"/>
                <w:szCs w:val="24"/>
              </w:rPr>
            </w:pPr>
            <w:r w:rsidRPr="0077663E">
              <w:rPr>
                <w:rFonts w:ascii="Futura-Medium" w:hAnsi="Futura-Medium" w:cs="Futura-Medium"/>
                <w:szCs w:val="24"/>
              </w:rPr>
              <w:t xml:space="preserve">Our </w:t>
            </w:r>
            <w:r w:rsidRPr="0077663E" w:rsidR="004C4B15">
              <w:rPr>
                <w:rFonts w:ascii="Futura-Medium" w:hAnsi="Futura-Medium" w:cs="Futura-Medium"/>
                <w:szCs w:val="24"/>
              </w:rPr>
              <w:t>approach</w:t>
            </w:r>
            <w:r w:rsidRPr="0077663E">
              <w:rPr>
                <w:rFonts w:ascii="Futura-Medium" w:hAnsi="Futura-Medium" w:cs="Futura-Medium"/>
                <w:szCs w:val="24"/>
              </w:rPr>
              <w:t xml:space="preserve"> has informed an unrelenting drive to embed entrepreneurship across Swansea University’s values, policies</w:t>
            </w:r>
            <w:r w:rsidRPr="0077663E" w:rsidR="00971D56">
              <w:rPr>
                <w:rFonts w:ascii="Futura-Medium" w:hAnsi="Futura-Medium" w:cs="Futura-Medium"/>
                <w:szCs w:val="24"/>
              </w:rPr>
              <w:t>,</w:t>
            </w:r>
            <w:r w:rsidRPr="0077663E">
              <w:rPr>
                <w:rFonts w:ascii="Futura-Medium" w:hAnsi="Futura-Medium" w:cs="Futura-Medium"/>
                <w:szCs w:val="24"/>
              </w:rPr>
              <w:t xml:space="preserve"> and practices and in creating an entrepreneurial environment with the knowledge, skills</w:t>
            </w:r>
            <w:r w:rsidRPr="0077663E" w:rsidR="00971D56">
              <w:rPr>
                <w:rFonts w:ascii="Futura-Medium" w:hAnsi="Futura-Medium" w:cs="Futura-Medium"/>
                <w:szCs w:val="24"/>
              </w:rPr>
              <w:t>,</w:t>
            </w:r>
            <w:r w:rsidRPr="0077663E">
              <w:rPr>
                <w:rFonts w:ascii="Futura-Medium" w:hAnsi="Futura-Medium" w:cs="Futura-Medium"/>
                <w:szCs w:val="24"/>
              </w:rPr>
              <w:t xml:space="preserve"> </w:t>
            </w:r>
            <w:r w:rsidRPr="0077663E">
              <w:rPr>
                <w:rFonts w:ascii="Futura-Medium" w:hAnsi="Futura-Medium" w:cs="Futura-Medium"/>
                <w:szCs w:val="24"/>
              </w:rPr>
              <w:lastRenderedPageBreak/>
              <w:t xml:space="preserve">and drive to be truly enterprising and in order to support business start-up and growth. </w:t>
            </w:r>
          </w:p>
          <w:p w:rsidRPr="0077663E" w:rsidR="00DF16F9" w:rsidP="00D76F0F" w:rsidRDefault="00DF16F9" w14:paraId="2652DA27" w14:textId="77777777">
            <w:pPr>
              <w:ind w:right="397"/>
              <w:rPr>
                <w:rFonts w:cs="Arial"/>
                <w:szCs w:val="24"/>
              </w:rPr>
            </w:pPr>
          </w:p>
          <w:p w:rsidRPr="0077663E" w:rsidR="00DF16F9" w:rsidP="009802DA" w:rsidRDefault="00DF16F9" w14:paraId="6DAD699C" w14:textId="6DBA1092">
            <w:pPr>
              <w:rPr>
                <w:rFonts w:cs="Arial"/>
                <w:szCs w:val="24"/>
              </w:rPr>
            </w:pPr>
            <w:r w:rsidRPr="0077663E">
              <w:rPr>
                <w:rFonts w:cs="Arial"/>
                <w:szCs w:val="24"/>
              </w:rPr>
              <w:t>We are also part of a wider eco-system of partners, working with all the stakeholder groups recognised by #</w:t>
            </w:r>
            <w:proofErr w:type="spellStart"/>
            <w:r w:rsidRPr="0077663E">
              <w:rPr>
                <w:rFonts w:cs="Arial"/>
                <w:szCs w:val="24"/>
              </w:rPr>
              <w:t>BeTheSpark</w:t>
            </w:r>
            <w:proofErr w:type="spellEnd"/>
            <w:r w:rsidRPr="0077663E">
              <w:rPr>
                <w:rFonts w:cs="Arial"/>
                <w:szCs w:val="24"/>
              </w:rPr>
              <w:t>. To share best practice and achieve economies of scale, through collaborations within the region and beyond, connections with Welsh entrepreneurs, corporates</w:t>
            </w:r>
            <w:r w:rsidRPr="0077663E" w:rsidR="00971D56">
              <w:rPr>
                <w:rFonts w:cs="Arial"/>
                <w:szCs w:val="24"/>
              </w:rPr>
              <w:t>,</w:t>
            </w:r>
            <w:r w:rsidRPr="0077663E">
              <w:rPr>
                <w:rFonts w:cs="Arial"/>
                <w:szCs w:val="24"/>
              </w:rPr>
              <w:t xml:space="preserve"> and risk capital groups. We continue to engage the services of Big Ideas Wales to compl</w:t>
            </w:r>
            <w:r w:rsidRPr="0077663E" w:rsidR="00971D56">
              <w:rPr>
                <w:rFonts w:cs="Arial"/>
                <w:szCs w:val="24"/>
              </w:rPr>
              <w:t>e</w:t>
            </w:r>
            <w:r w:rsidRPr="0077663E">
              <w:rPr>
                <w:rFonts w:cs="Arial"/>
                <w:szCs w:val="24"/>
              </w:rPr>
              <w:t xml:space="preserve">ment the University’s offering, and signpost students to Business Wales and other relevant providers to support the onward journey of our entrepreneurs. </w:t>
            </w:r>
          </w:p>
          <w:p w:rsidRPr="0077663E" w:rsidR="00DF16F9" w:rsidP="00D76F0F" w:rsidRDefault="00DF16F9" w14:paraId="1BA34958" w14:textId="77777777">
            <w:pPr>
              <w:ind w:right="397"/>
              <w:rPr>
                <w:rFonts w:cs="Arial"/>
                <w:szCs w:val="24"/>
              </w:rPr>
            </w:pPr>
          </w:p>
          <w:p w:rsidRPr="0077663E" w:rsidR="00684B85" w:rsidP="00684B85" w:rsidRDefault="00684B85" w14:paraId="3BD2E008" w14:textId="28852E6B">
            <w:pPr>
              <w:rPr>
                <w:rFonts w:cs="Arial"/>
                <w:szCs w:val="24"/>
              </w:rPr>
            </w:pPr>
            <w:r w:rsidRPr="0077663E">
              <w:rPr>
                <w:rFonts w:cs="Arial"/>
                <w:szCs w:val="24"/>
              </w:rPr>
              <w:t>We are ambitious and want to make a difference to the lives and futures of our staff, students</w:t>
            </w:r>
            <w:r w:rsidRPr="0077663E" w:rsidR="00971D56">
              <w:rPr>
                <w:rFonts w:cs="Arial"/>
                <w:szCs w:val="24"/>
              </w:rPr>
              <w:t>,</w:t>
            </w:r>
            <w:r w:rsidRPr="0077663E">
              <w:rPr>
                <w:rFonts w:cs="Arial"/>
                <w:szCs w:val="24"/>
              </w:rPr>
              <w:t xml:space="preserve"> and the wider community, society, and economy by actively working with: </w:t>
            </w:r>
          </w:p>
          <w:p w:rsidRPr="0077663E" w:rsidR="00684B85" w:rsidP="00684B85" w:rsidRDefault="54F2C687" w14:paraId="23E95B10" w14:textId="6FA374C3">
            <w:pPr>
              <w:pStyle w:val="ListParagraph"/>
              <w:numPr>
                <w:ilvl w:val="0"/>
                <w:numId w:val="15"/>
              </w:numPr>
              <w:rPr>
                <w:rFonts w:cs="Arial"/>
                <w:szCs w:val="24"/>
              </w:rPr>
            </w:pPr>
            <w:r w:rsidRPr="0C196FD4">
              <w:rPr>
                <w:rFonts w:cs="Arial"/>
              </w:rPr>
              <w:t xml:space="preserve">Students as key partners </w:t>
            </w:r>
          </w:p>
          <w:p w:rsidRPr="0077663E" w:rsidR="00684B85" w:rsidP="00684B85" w:rsidRDefault="54F2C687" w14:paraId="4A574B94" w14:textId="3893D0A9">
            <w:pPr>
              <w:pStyle w:val="ListParagraph"/>
              <w:numPr>
                <w:ilvl w:val="0"/>
                <w:numId w:val="15"/>
              </w:numPr>
              <w:rPr>
                <w:rFonts w:cs="Arial"/>
                <w:szCs w:val="24"/>
              </w:rPr>
            </w:pPr>
            <w:r w:rsidRPr="0C196FD4">
              <w:rPr>
                <w:rFonts w:cs="Arial"/>
              </w:rPr>
              <w:t xml:space="preserve">Colleagues in a cross-disciplinary approach to education and research </w:t>
            </w:r>
          </w:p>
          <w:p w:rsidRPr="0077663E" w:rsidR="00684B85" w:rsidP="00684B85" w:rsidRDefault="54F2C687" w14:paraId="11FB53A5" w14:textId="5C507287">
            <w:pPr>
              <w:pStyle w:val="ListParagraph"/>
              <w:numPr>
                <w:ilvl w:val="0"/>
                <w:numId w:val="15"/>
              </w:numPr>
              <w:rPr>
                <w:rFonts w:cs="Arial"/>
                <w:szCs w:val="24"/>
              </w:rPr>
            </w:pPr>
            <w:r w:rsidRPr="0C196FD4">
              <w:rPr>
                <w:rFonts w:cs="Arial"/>
              </w:rPr>
              <w:t xml:space="preserve">Educational partners in other universities, colleges, and schools within the UK and globally </w:t>
            </w:r>
          </w:p>
          <w:p w:rsidRPr="0077663E" w:rsidR="00D46719" w:rsidP="00684B85" w:rsidRDefault="54F2C687" w14:paraId="43E9CA2F" w14:textId="6F72F102">
            <w:pPr>
              <w:pStyle w:val="ListParagraph"/>
              <w:numPr>
                <w:ilvl w:val="0"/>
                <w:numId w:val="15"/>
              </w:numPr>
              <w:rPr>
                <w:rFonts w:cs="Arial"/>
                <w:szCs w:val="24"/>
              </w:rPr>
            </w:pPr>
            <w:r w:rsidRPr="0C196FD4">
              <w:rPr>
                <w:rFonts w:cs="Arial"/>
              </w:rPr>
              <w:t>Regional partnerships, stakeholders from other sectors, and business and community groups</w:t>
            </w:r>
          </w:p>
          <w:p w:rsidRPr="0077663E" w:rsidR="00FA145F" w:rsidP="00FA145F" w:rsidRDefault="00FA145F" w14:paraId="7C051E06" w14:textId="59AAF2C7">
            <w:pPr>
              <w:rPr>
                <w:rFonts w:cs="Arial"/>
                <w:szCs w:val="24"/>
              </w:rPr>
            </w:pPr>
          </w:p>
          <w:p w:rsidRPr="0077663E" w:rsidR="004C4B15" w:rsidP="009802DA" w:rsidRDefault="004C4B15" w14:paraId="7BF76C1F" w14:textId="77777777">
            <w:pPr>
              <w:rPr>
                <w:rFonts w:cs="Arial"/>
                <w:szCs w:val="24"/>
                <w:lang w:eastAsia="en-GB"/>
              </w:rPr>
            </w:pPr>
            <w:r w:rsidRPr="0077663E">
              <w:rPr>
                <w:rFonts w:cs="Arial"/>
                <w:szCs w:val="24"/>
                <w:lang w:eastAsia="en-GB"/>
              </w:rPr>
              <w:t>We will build upon past successes and through this funding, grow the opportunities to connect, communicate, and access support provisions to maximize growth potential. We will also promote our successes, as entrepreneurial leaders in the UK.</w:t>
            </w:r>
          </w:p>
          <w:p w:rsidRPr="0077663E" w:rsidR="004C4B15" w:rsidP="00C438F7" w:rsidRDefault="004C4B15" w14:paraId="41D62B9F" w14:textId="77777777">
            <w:pPr>
              <w:rPr>
                <w:rFonts w:cs="Arial"/>
                <w:b/>
                <w:szCs w:val="24"/>
                <w:u w:val="single"/>
              </w:rPr>
            </w:pPr>
          </w:p>
          <w:p w:rsidRPr="0077663E" w:rsidR="00A5016C" w:rsidP="00C438F7" w:rsidRDefault="00263121" w14:paraId="70AE024A" w14:textId="74963758">
            <w:pPr>
              <w:rPr>
                <w:rFonts w:cs="Arial"/>
                <w:b/>
                <w:szCs w:val="24"/>
                <w:u w:val="single"/>
              </w:rPr>
            </w:pPr>
            <w:r w:rsidRPr="0077663E">
              <w:rPr>
                <w:rFonts w:cs="Arial"/>
                <w:b/>
                <w:szCs w:val="24"/>
                <w:u w:val="single"/>
              </w:rPr>
              <w:t>P</w:t>
            </w:r>
            <w:r w:rsidRPr="0077663E" w:rsidR="00C21E6F">
              <w:rPr>
                <w:rFonts w:cs="Arial"/>
                <w:b/>
                <w:szCs w:val="24"/>
                <w:u w:val="single"/>
              </w:rPr>
              <w:t>riority</w:t>
            </w:r>
            <w:r w:rsidRPr="0077663E">
              <w:rPr>
                <w:rFonts w:cs="Arial"/>
                <w:b/>
                <w:szCs w:val="24"/>
                <w:u w:val="single"/>
              </w:rPr>
              <w:t xml:space="preserve"> areas</w:t>
            </w:r>
            <w:r w:rsidRPr="0077663E" w:rsidR="00735F01">
              <w:rPr>
                <w:rFonts w:cs="Arial"/>
                <w:b/>
                <w:szCs w:val="24"/>
                <w:u w:val="single"/>
              </w:rPr>
              <w:t xml:space="preserve"> and </w:t>
            </w:r>
            <w:r w:rsidRPr="0077663E" w:rsidR="00B52C4C">
              <w:rPr>
                <w:rFonts w:cs="Arial"/>
                <w:b/>
                <w:szCs w:val="24"/>
                <w:u w:val="single"/>
              </w:rPr>
              <w:t xml:space="preserve">funding </w:t>
            </w:r>
            <w:r w:rsidRPr="0077663E" w:rsidR="00735F01">
              <w:rPr>
                <w:rFonts w:cs="Arial"/>
                <w:b/>
                <w:szCs w:val="24"/>
                <w:u w:val="single"/>
              </w:rPr>
              <w:t>interventions</w:t>
            </w:r>
            <w:r w:rsidRPr="0077663E" w:rsidR="00A5016C">
              <w:rPr>
                <w:rFonts w:cs="Arial"/>
                <w:b/>
                <w:szCs w:val="24"/>
                <w:u w:val="single"/>
              </w:rPr>
              <w:t>:</w:t>
            </w:r>
          </w:p>
          <w:p w:rsidRPr="0077663E" w:rsidR="00275D23" w:rsidP="00C438F7" w:rsidRDefault="00275D23" w14:paraId="3246E883" w14:textId="77777777">
            <w:pPr>
              <w:rPr>
                <w:rFonts w:cs="Arial"/>
                <w:szCs w:val="24"/>
                <w:u w:val="single"/>
              </w:rPr>
            </w:pPr>
          </w:p>
          <w:p w:rsidRPr="0077663E" w:rsidR="00275D23" w:rsidP="00275D23" w:rsidRDefault="00275D23" w14:paraId="706BC1CF" w14:textId="77777777">
            <w:pPr>
              <w:rPr>
                <w:rFonts w:cs="Arial"/>
                <w:b/>
                <w:szCs w:val="24"/>
              </w:rPr>
            </w:pPr>
            <w:r w:rsidRPr="0077663E">
              <w:rPr>
                <w:rFonts w:cs="Arial"/>
                <w:b/>
                <w:szCs w:val="24"/>
              </w:rPr>
              <w:t>To create an enhanced entrepreneurial and learning environment across the university to harness the underlying entrepreneurial potential of all staff and students.</w:t>
            </w:r>
          </w:p>
          <w:p w:rsidRPr="0077663E" w:rsidR="00275D23" w:rsidP="00C2397F" w:rsidRDefault="69C20D13" w14:paraId="70F72399" w14:textId="161AA7BA">
            <w:pPr>
              <w:pStyle w:val="ListParagraph"/>
              <w:numPr>
                <w:ilvl w:val="0"/>
                <w:numId w:val="8"/>
              </w:numPr>
              <w:rPr>
                <w:rFonts w:cs="Arial"/>
                <w:szCs w:val="24"/>
              </w:rPr>
            </w:pPr>
            <w:r w:rsidRPr="0C196FD4">
              <w:rPr>
                <w:rFonts w:cs="Arial"/>
              </w:rPr>
              <w:t xml:space="preserve">Investment into the development of </w:t>
            </w:r>
            <w:r w:rsidRPr="0C196FD4">
              <w:rPr>
                <w:rFonts w:cs="Arial"/>
                <w:b/>
                <w:bCs/>
              </w:rPr>
              <w:t>College Innovation &amp; Enterprise champions</w:t>
            </w:r>
            <w:r w:rsidRPr="0C196FD4">
              <w:rPr>
                <w:rFonts w:cs="Arial"/>
              </w:rPr>
              <w:t xml:space="preserve">, focused on embedding enterprise and entrepreneurship development in academic practice and Teaching &amp; Learning development through </w:t>
            </w:r>
            <w:r w:rsidRPr="0C196FD4" w:rsidR="42221E85">
              <w:rPr>
                <w:rFonts w:cs="Arial"/>
              </w:rPr>
              <w:t xml:space="preserve">our </w:t>
            </w:r>
            <w:r w:rsidRPr="0C196FD4">
              <w:rPr>
                <w:rFonts w:cs="Arial"/>
              </w:rPr>
              <w:t xml:space="preserve">institute system. </w:t>
            </w:r>
            <w:r w:rsidRPr="0C196FD4" w:rsidR="1FFAC98E">
              <w:rPr>
                <w:rFonts w:cs="Arial"/>
              </w:rPr>
              <w:t>These champions will be a key part in our strategy delivery, entrepreneurship education, support for business start-ups</w:t>
            </w:r>
            <w:r w:rsidRPr="0C196FD4" w:rsidR="42221E85">
              <w:rPr>
                <w:rFonts w:cs="Arial"/>
              </w:rPr>
              <w:t>,</w:t>
            </w:r>
            <w:r w:rsidRPr="0C196FD4" w:rsidR="1FFAC98E">
              <w:rPr>
                <w:rFonts w:cs="Arial"/>
              </w:rPr>
              <w:t xml:space="preserve"> and all entrepreneurial activities that the University wants to develop moving forward and become a catalyst for change.</w:t>
            </w:r>
          </w:p>
          <w:p w:rsidRPr="0077663E" w:rsidR="00A5016C" w:rsidP="002728F5" w:rsidRDefault="69C20D13" w14:paraId="2ABD41C6" w14:textId="53816AEA">
            <w:pPr>
              <w:pStyle w:val="ListParagraph"/>
              <w:numPr>
                <w:ilvl w:val="0"/>
                <w:numId w:val="8"/>
              </w:numPr>
              <w:rPr>
                <w:rFonts w:cs="Arial"/>
                <w:szCs w:val="24"/>
              </w:rPr>
            </w:pPr>
            <w:r w:rsidRPr="0C196FD4">
              <w:rPr>
                <w:rFonts w:cs="Arial"/>
                <w:b/>
                <w:bCs/>
              </w:rPr>
              <w:t>Entrepreneurial Skills development and training</w:t>
            </w:r>
            <w:r w:rsidRPr="0C196FD4">
              <w:rPr>
                <w:rFonts w:cs="Arial"/>
              </w:rPr>
              <w:t>,</w:t>
            </w:r>
            <w:r w:rsidRPr="0C196FD4" w:rsidR="0FE1AB10">
              <w:rPr>
                <w:rFonts w:cs="Arial"/>
              </w:rPr>
              <w:t xml:space="preserve"> by</w:t>
            </w:r>
            <w:r w:rsidRPr="0C196FD4">
              <w:rPr>
                <w:rFonts w:cs="Arial"/>
              </w:rPr>
              <w:t xml:space="preserve"> embedding entrepreneurship learning in curriculum, training</w:t>
            </w:r>
            <w:r w:rsidRPr="0C196FD4" w:rsidR="3D707E55">
              <w:rPr>
                <w:rFonts w:cs="Arial"/>
              </w:rPr>
              <w:t xml:space="preserve"> staff</w:t>
            </w:r>
            <w:r w:rsidRPr="0C196FD4">
              <w:rPr>
                <w:rFonts w:cs="Arial"/>
              </w:rPr>
              <w:t xml:space="preserve"> </w:t>
            </w:r>
            <w:r w:rsidRPr="0C196FD4">
              <w:rPr>
                <w:rFonts w:eastAsia="MS PGothic" w:cs="Arial"/>
                <w:kern w:val="24"/>
                <w:lang w:eastAsia="en-GB"/>
              </w:rPr>
              <w:t>to increase their knowledge of Entrepreneurship</w:t>
            </w:r>
            <w:r w:rsidRPr="0C196FD4" w:rsidR="04EF764C">
              <w:rPr>
                <w:rFonts w:eastAsia="MS PGothic" w:cs="Arial"/>
                <w:kern w:val="24"/>
                <w:lang w:eastAsia="en-GB"/>
              </w:rPr>
              <w:t>, commercialisation</w:t>
            </w:r>
            <w:r w:rsidRPr="0C196FD4">
              <w:rPr>
                <w:rFonts w:eastAsia="MS PGothic" w:cs="Arial"/>
                <w:kern w:val="24"/>
                <w:lang w:eastAsia="en-GB"/>
              </w:rPr>
              <w:t xml:space="preserve">, and toolkits on how to </w:t>
            </w:r>
            <w:r w:rsidRPr="0C196FD4">
              <w:rPr>
                <w:rFonts w:eastAsia="Times New Roman" w:cs="Arial"/>
                <w:lang w:eastAsia="en-GB"/>
              </w:rPr>
              <w:t>embed Entrepreneurship in</w:t>
            </w:r>
            <w:r w:rsidRPr="0C196FD4">
              <w:rPr>
                <w:rFonts w:eastAsia="MS PGothic" w:cs="Arial"/>
                <w:kern w:val="24"/>
                <w:lang w:eastAsia="en-GB"/>
              </w:rPr>
              <w:t xml:space="preserve">to their subject specific areas. </w:t>
            </w:r>
            <w:r w:rsidRPr="0C196FD4" w:rsidR="11A7FDEF">
              <w:rPr>
                <w:rFonts w:eastAsia="MS PGothic" w:cs="Arial"/>
                <w:kern w:val="24"/>
                <w:lang w:eastAsia="en-GB"/>
              </w:rPr>
              <w:t>The fund will help to f</w:t>
            </w:r>
            <w:r w:rsidRPr="0C196FD4">
              <w:rPr>
                <w:rFonts w:eastAsia="MS PGothic" w:cs="Arial"/>
                <w:kern w:val="24"/>
                <w:lang w:eastAsia="en-GB"/>
              </w:rPr>
              <w:t xml:space="preserve">ocus </w:t>
            </w:r>
            <w:r w:rsidRPr="0C196FD4" w:rsidR="11A7FDEF">
              <w:rPr>
                <w:rFonts w:eastAsia="MS PGothic" w:cs="Arial"/>
                <w:kern w:val="24"/>
                <w:lang w:eastAsia="en-GB"/>
              </w:rPr>
              <w:t>o</w:t>
            </w:r>
            <w:r w:rsidRPr="0C196FD4">
              <w:rPr>
                <w:rFonts w:cs="Arial"/>
              </w:rPr>
              <w:t>n working</w:t>
            </w:r>
            <w:r w:rsidRPr="0C196FD4" w:rsidR="11A7FDEF">
              <w:rPr>
                <w:rFonts w:cs="Arial"/>
              </w:rPr>
              <w:t xml:space="preserve"> and </w:t>
            </w:r>
            <w:r w:rsidRPr="0C196FD4">
              <w:rPr>
                <w:rFonts w:cs="Arial"/>
              </w:rPr>
              <w:t>engaging business partners in curriculum development</w:t>
            </w:r>
            <w:r w:rsidRPr="0C196FD4" w:rsidR="11A7FDEF">
              <w:rPr>
                <w:rFonts w:cs="Arial"/>
              </w:rPr>
              <w:t xml:space="preserve">, </w:t>
            </w:r>
            <w:r w:rsidRPr="0C196FD4">
              <w:rPr>
                <w:rFonts w:cs="Arial"/>
              </w:rPr>
              <w:t xml:space="preserve">including </w:t>
            </w:r>
            <w:r w:rsidRPr="0C196FD4" w:rsidR="11A7FDEF">
              <w:rPr>
                <w:rFonts w:cs="Arial"/>
              </w:rPr>
              <w:t xml:space="preserve">access to entrepreneurial placements and </w:t>
            </w:r>
            <w:r w:rsidRPr="0C196FD4">
              <w:rPr>
                <w:rFonts w:cs="Arial"/>
              </w:rPr>
              <w:t>internships</w:t>
            </w:r>
            <w:r w:rsidRPr="0C196FD4" w:rsidR="11A7FDEF">
              <w:rPr>
                <w:rFonts w:cs="Arial"/>
              </w:rPr>
              <w:t>.</w:t>
            </w:r>
            <w:r w:rsidRPr="0C196FD4" w:rsidR="03F1E610">
              <w:rPr>
                <w:rFonts w:cs="Arial"/>
              </w:rPr>
              <w:t xml:space="preserve"> This will </w:t>
            </w:r>
            <w:r w:rsidRPr="0C196FD4" w:rsidR="0F5EADAE">
              <w:rPr>
                <w:rFonts w:cs="Arial"/>
              </w:rPr>
              <w:t xml:space="preserve">in turn </w:t>
            </w:r>
            <w:r w:rsidRPr="0C196FD4" w:rsidR="03F1E610">
              <w:rPr>
                <w:rFonts w:cs="Arial"/>
              </w:rPr>
              <w:t>improve the quality of management, leadership, and entrepreneurial skills to help drive productivity growth within the Welsh economy.</w:t>
            </w:r>
          </w:p>
          <w:p w:rsidRPr="0077663E" w:rsidR="002728F5" w:rsidP="002728F5" w:rsidRDefault="002728F5" w14:paraId="4C6842DA" w14:textId="77777777">
            <w:pPr>
              <w:pStyle w:val="ListParagraph"/>
              <w:rPr>
                <w:rFonts w:cs="Arial"/>
                <w:szCs w:val="24"/>
              </w:rPr>
            </w:pPr>
          </w:p>
          <w:p w:rsidRPr="0077663E" w:rsidR="00C85C49" w:rsidP="00C438F7" w:rsidRDefault="00C85C49" w14:paraId="31DD40A9" w14:textId="50B44040">
            <w:pPr>
              <w:rPr>
                <w:rFonts w:cs="Arial"/>
                <w:b/>
                <w:szCs w:val="24"/>
              </w:rPr>
            </w:pPr>
            <w:r w:rsidRPr="0077663E">
              <w:rPr>
                <w:rFonts w:cs="Arial"/>
                <w:b/>
                <w:szCs w:val="24"/>
              </w:rPr>
              <w:t xml:space="preserve">Enhance the prospects of all our students through new </w:t>
            </w:r>
            <w:hyperlink w:history="1" r:id="rId27">
              <w:r w:rsidRPr="007B5056">
                <w:rPr>
                  <w:rStyle w:val="Hyperlink"/>
                  <w:rFonts w:cs="Arial"/>
                  <w:b/>
                  <w:szCs w:val="24"/>
                </w:rPr>
                <w:t>student enterprise</w:t>
              </w:r>
            </w:hyperlink>
            <w:r w:rsidRPr="0077663E">
              <w:rPr>
                <w:rFonts w:cs="Arial"/>
                <w:b/>
                <w:szCs w:val="24"/>
              </w:rPr>
              <w:t xml:space="preserve"> programmes and incubation support,</w:t>
            </w:r>
            <w:r w:rsidRPr="0077663E" w:rsidR="00124206">
              <w:rPr>
                <w:rFonts w:cs="Arial"/>
                <w:b/>
                <w:szCs w:val="24"/>
              </w:rPr>
              <w:t xml:space="preserve"> in order </w:t>
            </w:r>
            <w:r w:rsidRPr="0077663E">
              <w:rPr>
                <w:rFonts w:cs="Arial"/>
                <w:b/>
                <w:szCs w:val="24"/>
              </w:rPr>
              <w:t xml:space="preserve">to deliver higher </w:t>
            </w:r>
            <w:r w:rsidRPr="0077663E">
              <w:rPr>
                <w:rFonts w:cs="Arial"/>
                <w:b/>
                <w:szCs w:val="24"/>
              </w:rPr>
              <w:lastRenderedPageBreak/>
              <w:t>employability, graduate retention</w:t>
            </w:r>
            <w:r w:rsidRPr="0077663E" w:rsidR="00C6472A">
              <w:rPr>
                <w:rFonts w:cs="Arial"/>
                <w:b/>
                <w:szCs w:val="24"/>
              </w:rPr>
              <w:t>,</w:t>
            </w:r>
            <w:r w:rsidRPr="0077663E">
              <w:rPr>
                <w:rFonts w:cs="Arial"/>
                <w:b/>
                <w:szCs w:val="24"/>
              </w:rPr>
              <w:t xml:space="preserve"> and new business growth in the region we serve. </w:t>
            </w:r>
          </w:p>
          <w:p w:rsidRPr="0077663E" w:rsidR="00C438F7" w:rsidP="00C438F7" w:rsidRDefault="00C85C49" w14:paraId="52B20966" w14:textId="253B454F">
            <w:pPr>
              <w:rPr>
                <w:rFonts w:cs="Arial"/>
                <w:b/>
                <w:szCs w:val="24"/>
              </w:rPr>
            </w:pPr>
            <w:r w:rsidRPr="0077663E">
              <w:rPr>
                <w:rFonts w:cs="Arial"/>
                <w:szCs w:val="24"/>
              </w:rPr>
              <w:t xml:space="preserve">This </w:t>
            </w:r>
            <w:r w:rsidRPr="0077663E" w:rsidR="007F33B6">
              <w:rPr>
                <w:rFonts w:cs="Arial"/>
                <w:szCs w:val="24"/>
              </w:rPr>
              <w:t>fund will support new programmes, such as</w:t>
            </w:r>
            <w:r w:rsidRPr="0077663E">
              <w:rPr>
                <w:rFonts w:cs="Arial"/>
                <w:szCs w:val="24"/>
              </w:rPr>
              <w:t>:</w:t>
            </w:r>
          </w:p>
          <w:p w:rsidRPr="0077663E" w:rsidR="00243F5C" w:rsidP="007E2296" w:rsidRDefault="4267D11D" w14:paraId="099AE142" w14:textId="5AC2549B">
            <w:pPr>
              <w:numPr>
                <w:ilvl w:val="0"/>
                <w:numId w:val="6"/>
              </w:numPr>
              <w:spacing w:line="276" w:lineRule="auto"/>
              <w:ind w:right="397"/>
              <w:contextualSpacing/>
              <w:rPr>
                <w:rFonts w:eastAsia="Calibri" w:cs="Arial"/>
                <w:szCs w:val="24"/>
              </w:rPr>
            </w:pPr>
            <w:r w:rsidRPr="0C196FD4">
              <w:rPr>
                <w:rFonts w:eastAsia="Calibri" w:cs="Arial"/>
                <w:b/>
                <w:bCs/>
              </w:rPr>
              <w:t>Deliver</w:t>
            </w:r>
            <w:r w:rsidRPr="0C196FD4" w:rsidR="11A7FDEF">
              <w:rPr>
                <w:rFonts w:eastAsia="Calibri" w:cs="Arial"/>
                <w:b/>
                <w:bCs/>
              </w:rPr>
              <w:t xml:space="preserve">y of the new </w:t>
            </w:r>
            <w:r w:rsidRPr="0C196FD4">
              <w:rPr>
                <w:rFonts w:eastAsia="Calibri" w:cs="Arial"/>
                <w:b/>
                <w:bCs/>
              </w:rPr>
              <w:t xml:space="preserve">International Tier1 Visa Graduate Start-up programme </w:t>
            </w:r>
            <w:r w:rsidRPr="0C196FD4">
              <w:rPr>
                <w:rFonts w:eastAsia="Calibri" w:cs="Arial"/>
              </w:rPr>
              <w:t>aligned to</w:t>
            </w:r>
            <w:r w:rsidRPr="0C196FD4" w:rsidR="4BE53D60">
              <w:rPr>
                <w:rFonts w:eastAsia="Calibri" w:cs="Arial"/>
              </w:rPr>
              <w:t xml:space="preserve"> our</w:t>
            </w:r>
            <w:r w:rsidRPr="0C196FD4">
              <w:rPr>
                <w:rFonts w:eastAsia="Calibri" w:cs="Arial"/>
              </w:rPr>
              <w:t xml:space="preserve"> International strategy</w:t>
            </w:r>
            <w:r w:rsidRPr="0C196FD4" w:rsidR="11A7FDEF">
              <w:rPr>
                <w:rFonts w:eastAsia="Calibri" w:cs="Arial"/>
              </w:rPr>
              <w:t>.</w:t>
            </w:r>
          </w:p>
          <w:p w:rsidRPr="0077663E" w:rsidR="00C2397F" w:rsidP="007E2296" w:rsidRDefault="4267D11D" w14:paraId="407377FA" w14:textId="17A1599F">
            <w:pPr>
              <w:pStyle w:val="ListParagraph"/>
              <w:numPr>
                <w:ilvl w:val="0"/>
                <w:numId w:val="6"/>
              </w:numPr>
              <w:rPr>
                <w:rFonts w:eastAsia="Calibri" w:cs="Arial"/>
                <w:szCs w:val="24"/>
              </w:rPr>
            </w:pPr>
            <w:r w:rsidRPr="0C196FD4">
              <w:rPr>
                <w:rFonts w:eastAsia="Calibri" w:cs="Arial"/>
              </w:rPr>
              <w:t xml:space="preserve">Establishing a new </w:t>
            </w:r>
            <w:r w:rsidRPr="0C196FD4">
              <w:rPr>
                <w:rFonts w:eastAsia="Calibri" w:cs="Arial"/>
                <w:b/>
                <w:bCs/>
              </w:rPr>
              <w:t>Graduate Enterprise Scheme</w:t>
            </w:r>
            <w:r w:rsidRPr="0C196FD4">
              <w:rPr>
                <w:rFonts w:eastAsia="Calibri" w:cs="Arial"/>
              </w:rPr>
              <w:t xml:space="preserve"> including Start</w:t>
            </w:r>
            <w:r w:rsidRPr="0C196FD4" w:rsidR="11A7FDEF">
              <w:rPr>
                <w:rFonts w:eastAsia="Calibri" w:cs="Arial"/>
              </w:rPr>
              <w:t>-</w:t>
            </w:r>
            <w:r w:rsidRPr="0C196FD4">
              <w:rPr>
                <w:rFonts w:eastAsia="Calibri" w:cs="Arial"/>
              </w:rPr>
              <w:t xml:space="preserve">up fund for students and graduates, </w:t>
            </w:r>
            <w:r w:rsidRPr="0C196FD4" w:rsidR="1FFAC98E">
              <w:rPr>
                <w:rFonts w:eastAsia="Calibri" w:cs="Arial"/>
              </w:rPr>
              <w:t xml:space="preserve">enhancing the current investment and funding opportunities for students, through programmes such as AgorIP and Santander </w:t>
            </w:r>
            <w:r w:rsidRPr="0C196FD4" w:rsidR="11A7FDEF">
              <w:rPr>
                <w:rFonts w:eastAsia="Calibri" w:cs="Arial"/>
              </w:rPr>
              <w:t xml:space="preserve">Universities, </w:t>
            </w:r>
            <w:r w:rsidRPr="0C196FD4" w:rsidR="1FFAC98E">
              <w:rPr>
                <w:rFonts w:eastAsia="Calibri" w:cs="Arial"/>
              </w:rPr>
              <w:t xml:space="preserve">as well as through our wider ecosystem of external stakeholders and support </w:t>
            </w:r>
            <w:r w:rsidRPr="0C196FD4" w:rsidR="11A7FDEF">
              <w:rPr>
                <w:rFonts w:eastAsia="Calibri" w:cs="Arial"/>
              </w:rPr>
              <w:t>providers</w:t>
            </w:r>
            <w:r w:rsidRPr="0C196FD4" w:rsidR="1FFAC98E">
              <w:rPr>
                <w:rFonts w:eastAsia="Calibri" w:cs="Arial"/>
              </w:rPr>
              <w:t>.</w:t>
            </w:r>
          </w:p>
          <w:p w:rsidRPr="0077663E" w:rsidR="00243F5C" w:rsidP="00243F5C" w:rsidRDefault="11A7FDEF" w14:paraId="15C06730" w14:textId="4DACD61D">
            <w:pPr>
              <w:numPr>
                <w:ilvl w:val="0"/>
                <w:numId w:val="6"/>
              </w:numPr>
              <w:spacing w:after="200" w:line="276" w:lineRule="auto"/>
              <w:ind w:right="397"/>
              <w:contextualSpacing/>
              <w:rPr>
                <w:rFonts w:eastAsia="Calibri" w:cs="Arial"/>
                <w:szCs w:val="24"/>
              </w:rPr>
            </w:pPr>
            <w:r w:rsidRPr="0C196FD4">
              <w:rPr>
                <w:rFonts w:eastAsia="Calibri" w:cs="Arial"/>
              </w:rPr>
              <w:t>T</w:t>
            </w:r>
            <w:r w:rsidRPr="0C196FD4" w:rsidR="4267D11D">
              <w:rPr>
                <w:rFonts w:eastAsia="Calibri" w:cs="Arial"/>
              </w:rPr>
              <w:t xml:space="preserve">he development of a </w:t>
            </w:r>
            <w:r w:rsidRPr="0C196FD4" w:rsidR="4267D11D">
              <w:rPr>
                <w:rFonts w:eastAsia="Calibri" w:cs="Arial"/>
                <w:b/>
                <w:bCs/>
              </w:rPr>
              <w:t>new “start-up to CEO mentorship programme”</w:t>
            </w:r>
            <w:r w:rsidRPr="0C196FD4" w:rsidR="4267D11D">
              <w:rPr>
                <w:rFonts w:eastAsia="Calibri" w:cs="Arial"/>
              </w:rPr>
              <w:t xml:space="preserve"> (currently piloted) to support current student entrepreneurship with </w:t>
            </w:r>
            <w:r w:rsidRPr="0C196FD4">
              <w:rPr>
                <w:rFonts w:eastAsia="Calibri" w:cs="Arial"/>
              </w:rPr>
              <w:t>the support from our</w:t>
            </w:r>
            <w:r w:rsidRPr="0C196FD4" w:rsidR="4267D11D">
              <w:rPr>
                <w:rFonts w:eastAsia="Calibri" w:cs="Arial"/>
              </w:rPr>
              <w:t xml:space="preserve"> growing Alumni community</w:t>
            </w:r>
            <w:r w:rsidRPr="0C196FD4">
              <w:rPr>
                <w:rFonts w:eastAsia="Calibri" w:cs="Arial"/>
              </w:rPr>
              <w:t>.</w:t>
            </w:r>
            <w:r w:rsidRPr="0C196FD4" w:rsidR="4267D11D">
              <w:rPr>
                <w:rFonts w:eastAsia="Calibri" w:cs="Arial"/>
              </w:rPr>
              <w:t xml:space="preserve"> </w:t>
            </w:r>
          </w:p>
          <w:p w:rsidRPr="0077663E" w:rsidR="00FD4310" w:rsidP="00FD4310" w:rsidRDefault="4267D11D" w14:paraId="6AE63FCB" w14:textId="59E15785">
            <w:pPr>
              <w:numPr>
                <w:ilvl w:val="0"/>
                <w:numId w:val="6"/>
              </w:numPr>
              <w:spacing w:line="276" w:lineRule="auto"/>
              <w:ind w:right="397"/>
              <w:contextualSpacing/>
              <w:rPr>
                <w:rFonts w:eastAsia="Calibri" w:cs="Arial"/>
                <w:szCs w:val="24"/>
              </w:rPr>
            </w:pPr>
            <w:r w:rsidRPr="0C196FD4">
              <w:rPr>
                <w:rFonts w:eastAsia="Calibri" w:cs="Arial"/>
              </w:rPr>
              <w:t xml:space="preserve">Investment into an </w:t>
            </w:r>
            <w:r w:rsidRPr="0C196FD4">
              <w:rPr>
                <w:rFonts w:eastAsia="Calibri" w:cs="Arial"/>
                <w:b/>
                <w:bCs/>
              </w:rPr>
              <w:t>Accelerator programme with regional development groups and enterprise zones</w:t>
            </w:r>
            <w:r w:rsidRPr="0C196FD4">
              <w:rPr>
                <w:rFonts w:eastAsia="Calibri" w:cs="Arial"/>
              </w:rPr>
              <w:t xml:space="preserve"> (such as Neath Port Talbot </w:t>
            </w:r>
            <w:r w:rsidRPr="0C196FD4" w:rsidR="4BE53D60">
              <w:rPr>
                <w:rFonts w:eastAsia="Calibri" w:cs="Arial"/>
              </w:rPr>
              <w:t xml:space="preserve">and Swansea </w:t>
            </w:r>
            <w:r w:rsidRPr="0C196FD4">
              <w:rPr>
                <w:rFonts w:eastAsia="Calibri" w:cs="Arial"/>
              </w:rPr>
              <w:t xml:space="preserve">Council) </w:t>
            </w:r>
            <w:r w:rsidRPr="0C196FD4" w:rsidR="11A7FDEF">
              <w:rPr>
                <w:rFonts w:eastAsia="Calibri" w:cs="Arial"/>
              </w:rPr>
              <w:t>to enable student and graduate start-ups to stay in the region.</w:t>
            </w:r>
          </w:p>
          <w:p w:rsidRPr="0077663E" w:rsidR="00C21E6F" w:rsidP="00C21E6F" w:rsidRDefault="4BE53D60" w14:paraId="39318F89" w14:textId="23F7F471">
            <w:pPr>
              <w:pStyle w:val="ListParagraph"/>
              <w:numPr>
                <w:ilvl w:val="0"/>
                <w:numId w:val="6"/>
              </w:numPr>
              <w:spacing w:line="276" w:lineRule="auto"/>
              <w:ind w:right="397"/>
              <w:rPr>
                <w:rFonts w:cs="Arial"/>
                <w:szCs w:val="24"/>
              </w:rPr>
            </w:pPr>
            <w:r w:rsidRPr="0C196FD4">
              <w:rPr>
                <w:rFonts w:cs="Arial"/>
                <w:b/>
                <w:bCs/>
              </w:rPr>
              <w:t>Build and sustain relationships with key partners and collaborators in research, knowledge exchange</w:t>
            </w:r>
            <w:r w:rsidRPr="0C196FD4" w:rsidR="0155CE1D">
              <w:rPr>
                <w:rFonts w:cs="Arial"/>
                <w:b/>
                <w:bCs/>
              </w:rPr>
              <w:t>,</w:t>
            </w:r>
            <w:r w:rsidRPr="0C196FD4">
              <w:rPr>
                <w:rFonts w:cs="Arial"/>
                <w:b/>
                <w:bCs/>
              </w:rPr>
              <w:t xml:space="preserve"> and other external facing activities, </w:t>
            </w:r>
            <w:r w:rsidRPr="0C196FD4">
              <w:rPr>
                <w:rFonts w:cs="Arial"/>
              </w:rPr>
              <w:t xml:space="preserve">through </w:t>
            </w:r>
            <w:r w:rsidRPr="0C196FD4" w:rsidR="137B0334">
              <w:rPr>
                <w:rFonts w:cs="Arial"/>
              </w:rPr>
              <w:t xml:space="preserve">adding value to </w:t>
            </w:r>
            <w:r w:rsidRPr="0C196FD4">
              <w:rPr>
                <w:rFonts w:cs="Arial"/>
              </w:rPr>
              <w:t xml:space="preserve">the </w:t>
            </w:r>
            <w:r w:rsidRPr="0C196FD4" w:rsidR="137B0334">
              <w:rPr>
                <w:rFonts w:cs="Arial"/>
              </w:rPr>
              <w:t xml:space="preserve">existing </w:t>
            </w:r>
            <w:r w:rsidRPr="0C196FD4">
              <w:rPr>
                <w:rFonts w:cs="Arial"/>
              </w:rPr>
              <w:t xml:space="preserve">provision and access to </w:t>
            </w:r>
            <w:r w:rsidRPr="0C196FD4" w:rsidR="11A7FDEF">
              <w:rPr>
                <w:rFonts w:cs="Arial"/>
              </w:rPr>
              <w:t>the enterprise team</w:t>
            </w:r>
            <w:r w:rsidRPr="0C196FD4" w:rsidR="0155CE1D">
              <w:rPr>
                <w:rFonts w:cs="Arial"/>
              </w:rPr>
              <w:t>,</w:t>
            </w:r>
            <w:r w:rsidRPr="0C196FD4" w:rsidR="11A7FDEF">
              <w:rPr>
                <w:rFonts w:cs="Arial"/>
              </w:rPr>
              <w:t xml:space="preserve"> and </w:t>
            </w:r>
            <w:r w:rsidRPr="0C196FD4">
              <w:rPr>
                <w:rFonts w:cs="Arial"/>
              </w:rPr>
              <w:t>internal as well as external networks such as ‘Swansea University: LINC’.</w:t>
            </w:r>
            <w:r w:rsidRPr="0C196FD4" w:rsidR="1ACDCB54">
              <w:rPr>
                <w:rFonts w:cs="Arial"/>
              </w:rPr>
              <w:t xml:space="preserve"> </w:t>
            </w:r>
          </w:p>
          <w:p w:rsidRPr="0077663E" w:rsidR="00684B85" w:rsidP="004C52D2" w:rsidRDefault="00684B85" w14:paraId="4EBAABAB" w14:textId="77777777">
            <w:pPr>
              <w:spacing w:after="200" w:line="276" w:lineRule="auto"/>
              <w:ind w:right="397"/>
              <w:contextualSpacing/>
              <w:rPr>
                <w:rFonts w:eastAsia="Calibri" w:cs="Arial"/>
                <w:szCs w:val="24"/>
              </w:rPr>
            </w:pPr>
          </w:p>
          <w:p w:rsidRPr="0077663E" w:rsidR="00243F5C" w:rsidP="004C52D2" w:rsidRDefault="004C52D2" w14:paraId="6001C0E1" w14:textId="0CB7DCEE">
            <w:pPr>
              <w:spacing w:after="200" w:line="276" w:lineRule="auto"/>
              <w:ind w:right="397"/>
              <w:contextualSpacing/>
              <w:rPr>
                <w:rFonts w:eastAsia="Calibri" w:cs="Arial"/>
                <w:szCs w:val="24"/>
              </w:rPr>
            </w:pPr>
            <w:r w:rsidRPr="0077663E">
              <w:rPr>
                <w:rFonts w:eastAsia="Calibri" w:cs="Arial"/>
                <w:szCs w:val="24"/>
              </w:rPr>
              <w:t xml:space="preserve">RWIF will also enable further development </w:t>
            </w:r>
            <w:r w:rsidRPr="0077663E" w:rsidR="00124206">
              <w:rPr>
                <w:rFonts w:eastAsia="Calibri" w:cs="Arial"/>
                <w:szCs w:val="24"/>
              </w:rPr>
              <w:t>and support to</w:t>
            </w:r>
            <w:r w:rsidRPr="0077663E">
              <w:rPr>
                <w:rFonts w:eastAsia="Calibri" w:cs="Arial"/>
                <w:szCs w:val="24"/>
              </w:rPr>
              <w:t xml:space="preserve"> initiatives </w:t>
            </w:r>
            <w:r w:rsidRPr="0077663E" w:rsidR="00124206">
              <w:rPr>
                <w:rFonts w:eastAsia="Calibri" w:cs="Arial"/>
                <w:szCs w:val="24"/>
              </w:rPr>
              <w:t xml:space="preserve">developed </w:t>
            </w:r>
            <w:r w:rsidRPr="0077663E">
              <w:rPr>
                <w:rFonts w:eastAsia="Calibri" w:cs="Arial"/>
                <w:szCs w:val="24"/>
              </w:rPr>
              <w:t>through</w:t>
            </w:r>
            <w:r w:rsidRPr="0077663E" w:rsidR="00124206">
              <w:rPr>
                <w:rFonts w:eastAsia="Calibri" w:cs="Arial"/>
                <w:szCs w:val="24"/>
              </w:rPr>
              <w:t xml:space="preserve"> the</w:t>
            </w:r>
            <w:r w:rsidRPr="0077663E">
              <w:rPr>
                <w:rFonts w:eastAsia="Calibri" w:cs="Arial"/>
                <w:szCs w:val="24"/>
              </w:rPr>
              <w:t xml:space="preserve"> current</w:t>
            </w:r>
            <w:r w:rsidRPr="0077663E" w:rsidR="00124206">
              <w:rPr>
                <w:rFonts w:eastAsia="Calibri" w:cs="Arial"/>
                <w:szCs w:val="24"/>
              </w:rPr>
              <w:t xml:space="preserve"> Welsh Government </w:t>
            </w:r>
            <w:r w:rsidRPr="0077663E" w:rsidR="007E2296">
              <w:rPr>
                <w:rFonts w:eastAsia="Calibri" w:cs="Arial"/>
                <w:szCs w:val="24"/>
              </w:rPr>
              <w:t>Youth Entrepreneurship</w:t>
            </w:r>
            <w:r w:rsidRPr="0077663E">
              <w:rPr>
                <w:rFonts w:eastAsia="Calibri" w:cs="Arial"/>
                <w:szCs w:val="24"/>
              </w:rPr>
              <w:t xml:space="preserve"> grant, such as: </w:t>
            </w:r>
          </w:p>
          <w:p w:rsidRPr="0077663E" w:rsidR="00480B61" w:rsidP="00480B61" w:rsidRDefault="6C1B626A" w14:paraId="44C806E5" w14:textId="24191D44">
            <w:pPr>
              <w:numPr>
                <w:ilvl w:val="0"/>
                <w:numId w:val="6"/>
              </w:numPr>
              <w:spacing w:after="200" w:line="276" w:lineRule="auto"/>
              <w:ind w:right="397"/>
              <w:contextualSpacing/>
              <w:rPr>
                <w:rFonts w:eastAsia="Calibri" w:cs="Arial"/>
                <w:szCs w:val="24"/>
              </w:rPr>
            </w:pPr>
            <w:r w:rsidRPr="0C196FD4">
              <w:rPr>
                <w:rFonts w:eastAsia="Calibri" w:cs="Arial"/>
                <w:b/>
                <w:bCs/>
              </w:rPr>
              <w:t>Encourage greater participation, diversity</w:t>
            </w:r>
            <w:r w:rsidRPr="0C196FD4" w:rsidR="749415E5">
              <w:rPr>
                <w:rFonts w:eastAsia="Calibri" w:cs="Arial"/>
                <w:b/>
                <w:bCs/>
              </w:rPr>
              <w:t>,</w:t>
            </w:r>
            <w:r w:rsidRPr="0C196FD4">
              <w:rPr>
                <w:rFonts w:eastAsia="Calibri" w:cs="Arial"/>
                <w:b/>
                <w:bCs/>
              </w:rPr>
              <w:t xml:space="preserve"> and experiential learning opportunities,</w:t>
            </w:r>
            <w:r w:rsidRPr="0C196FD4">
              <w:rPr>
                <w:rFonts w:eastAsia="Calibri" w:cs="Arial"/>
              </w:rPr>
              <w:t xml:space="preserve"> through competitions, schemes, boot camps, start-up exhibitions</w:t>
            </w:r>
            <w:r w:rsidRPr="0C196FD4" w:rsidR="749415E5">
              <w:rPr>
                <w:rFonts w:eastAsia="Calibri" w:cs="Arial"/>
              </w:rPr>
              <w:t>,</w:t>
            </w:r>
            <w:r w:rsidRPr="0C196FD4">
              <w:rPr>
                <w:rFonts w:eastAsia="Calibri" w:cs="Arial"/>
              </w:rPr>
              <w:t xml:space="preserve"> and networking events to enable entrepreneurs to explore, test</w:t>
            </w:r>
            <w:r w:rsidRPr="0C196FD4" w:rsidR="749415E5">
              <w:rPr>
                <w:rFonts w:eastAsia="Calibri" w:cs="Arial"/>
              </w:rPr>
              <w:t>,</w:t>
            </w:r>
            <w:r w:rsidRPr="0C196FD4">
              <w:rPr>
                <w:rFonts w:eastAsia="Calibri" w:cs="Arial"/>
              </w:rPr>
              <w:t xml:space="preserve"> and showcase their ideas.</w:t>
            </w:r>
          </w:p>
          <w:p w:rsidRPr="0077663E" w:rsidR="00480B61" w:rsidP="00D46719" w:rsidRDefault="6C1B626A" w14:paraId="7ADEA752" w14:textId="7A69580E">
            <w:pPr>
              <w:numPr>
                <w:ilvl w:val="0"/>
                <w:numId w:val="6"/>
              </w:numPr>
              <w:spacing w:line="276" w:lineRule="auto"/>
              <w:ind w:right="397"/>
              <w:contextualSpacing/>
              <w:rPr>
                <w:rFonts w:cs="Arial"/>
                <w:szCs w:val="24"/>
              </w:rPr>
            </w:pPr>
            <w:r w:rsidRPr="0C196FD4">
              <w:rPr>
                <w:rFonts w:cs="Arial"/>
                <w:b/>
                <w:bCs/>
              </w:rPr>
              <w:t xml:space="preserve">Enhance current framework of training and advisory services, </w:t>
            </w:r>
            <w:r w:rsidRPr="0C196FD4">
              <w:rPr>
                <w:rFonts w:cs="Arial"/>
              </w:rPr>
              <w:t xml:space="preserve">in order to help support the transition </w:t>
            </w:r>
            <w:r w:rsidRPr="0C196FD4" w:rsidR="67E99753">
              <w:rPr>
                <w:rFonts w:cs="Arial"/>
              </w:rPr>
              <w:t>for</w:t>
            </w:r>
            <w:r w:rsidRPr="0C196FD4">
              <w:rPr>
                <w:rFonts w:cs="Arial"/>
              </w:rPr>
              <w:t xml:space="preserve"> students into business start-up. This will include access to existing internal provisions and strategic projects, such as AgorIP</w:t>
            </w:r>
            <w:r w:rsidRPr="0C196FD4" w:rsidR="749415E5">
              <w:rPr>
                <w:rFonts w:cs="Arial"/>
              </w:rPr>
              <w:t>,</w:t>
            </w:r>
            <w:r w:rsidRPr="0C196FD4">
              <w:rPr>
                <w:rFonts w:cs="Arial"/>
              </w:rPr>
              <w:t xml:space="preserve"> </w:t>
            </w:r>
            <w:r w:rsidRPr="0C196FD4" w:rsidR="2FBA5DFF">
              <w:rPr>
                <w:rFonts w:cs="Arial"/>
              </w:rPr>
              <w:t xml:space="preserve">as well as external programmes such as </w:t>
            </w:r>
            <w:proofErr w:type="spellStart"/>
            <w:r w:rsidRPr="0C196FD4" w:rsidR="2FBA5DFF">
              <w:rPr>
                <w:rFonts w:cs="Arial"/>
              </w:rPr>
              <w:t>I</w:t>
            </w:r>
            <w:r w:rsidRPr="0C196FD4" w:rsidR="4FF0F5B1">
              <w:rPr>
                <w:rFonts w:cs="Arial"/>
              </w:rPr>
              <w:t>CUR</w:t>
            </w:r>
            <w:r w:rsidRPr="0C196FD4" w:rsidR="2FBA5DFF">
              <w:rPr>
                <w:rFonts w:cs="Arial"/>
              </w:rPr>
              <w:t>e</w:t>
            </w:r>
            <w:proofErr w:type="spellEnd"/>
            <w:r w:rsidRPr="0C196FD4">
              <w:rPr>
                <w:rFonts w:cs="Arial"/>
              </w:rPr>
              <w:t>.</w:t>
            </w:r>
            <w:r w:rsidRPr="0C196FD4" w:rsidR="2FBA5DFF">
              <w:rPr>
                <w:rFonts w:cs="Arial"/>
              </w:rPr>
              <w:t xml:space="preserve"> This has already been proven </w:t>
            </w:r>
            <w:r w:rsidRPr="0C196FD4" w:rsidR="4F30A63B">
              <w:rPr>
                <w:rFonts w:cs="Arial"/>
              </w:rPr>
              <w:t>to be</w:t>
            </w:r>
            <w:r w:rsidRPr="0C196FD4" w:rsidR="2FBA5DFF">
              <w:rPr>
                <w:rFonts w:cs="Arial"/>
              </w:rPr>
              <w:t xml:space="preserve"> an effective tool for some of our innovation-driven start-ups</w:t>
            </w:r>
            <w:r w:rsidRPr="0C196FD4" w:rsidR="2FBA5DFF">
              <w:rPr>
                <w:rFonts w:eastAsia="Calibri" w:cs="Arial"/>
              </w:rPr>
              <w:t>.</w:t>
            </w:r>
          </w:p>
          <w:p w:rsidRPr="0077663E" w:rsidR="00D46719" w:rsidP="00C21E6F" w:rsidRDefault="00D46719" w14:paraId="678EDB52" w14:textId="77777777">
            <w:pPr>
              <w:spacing w:line="276" w:lineRule="auto"/>
              <w:ind w:left="720" w:right="397"/>
              <w:contextualSpacing/>
              <w:rPr>
                <w:rFonts w:cs="Arial"/>
                <w:szCs w:val="24"/>
              </w:rPr>
            </w:pPr>
          </w:p>
          <w:p w:rsidRPr="0077663E" w:rsidR="00275D23" w:rsidP="00275D23" w:rsidRDefault="00275D23" w14:paraId="7F60F256" w14:textId="4DD92236">
            <w:pPr>
              <w:rPr>
                <w:rFonts w:cs="Arial"/>
                <w:szCs w:val="24"/>
              </w:rPr>
            </w:pPr>
            <w:r w:rsidRPr="0077663E">
              <w:rPr>
                <w:rFonts w:cs="Arial"/>
                <w:szCs w:val="24"/>
              </w:rPr>
              <w:t xml:space="preserve">The University will also look to develop a </w:t>
            </w:r>
            <w:r w:rsidRPr="0077663E" w:rsidR="002D4B4E">
              <w:rPr>
                <w:rFonts w:cs="Arial"/>
                <w:szCs w:val="24"/>
              </w:rPr>
              <w:t>longer-</w:t>
            </w:r>
            <w:r w:rsidRPr="0077663E" w:rsidR="00E80415">
              <w:rPr>
                <w:rFonts w:cs="Arial"/>
                <w:szCs w:val="24"/>
              </w:rPr>
              <w:t xml:space="preserve">term </w:t>
            </w:r>
            <w:r w:rsidRPr="0077663E">
              <w:rPr>
                <w:rFonts w:cs="Arial"/>
                <w:szCs w:val="24"/>
              </w:rPr>
              <w:t xml:space="preserve">sustainable financial </w:t>
            </w:r>
            <w:r w:rsidRPr="0077663E" w:rsidR="00E80415">
              <w:rPr>
                <w:rFonts w:cs="Arial"/>
                <w:szCs w:val="24"/>
              </w:rPr>
              <w:t>model</w:t>
            </w:r>
            <w:r w:rsidRPr="0077663E">
              <w:rPr>
                <w:rFonts w:cs="Arial"/>
                <w:szCs w:val="24"/>
              </w:rPr>
              <w:t xml:space="preserve"> to support student entrepreneurial skills development and embed an entrepreneurial culture and management structure</w:t>
            </w:r>
            <w:r w:rsidRPr="0077663E" w:rsidR="003C1D7D">
              <w:rPr>
                <w:rFonts w:cs="Arial"/>
                <w:szCs w:val="24"/>
              </w:rPr>
              <w:t xml:space="preserve"> </w:t>
            </w:r>
            <w:r w:rsidRPr="0077663E">
              <w:rPr>
                <w:rFonts w:cs="Arial"/>
                <w:szCs w:val="24"/>
              </w:rPr>
              <w:t xml:space="preserve">that will be supplemented by a wide variety of funding sources, including investment by external stakeholders and our growing alumni community. </w:t>
            </w:r>
          </w:p>
          <w:p w:rsidRPr="0077663E" w:rsidR="00275D23" w:rsidP="00275D23" w:rsidRDefault="00275D23" w14:paraId="7671C9E0" w14:textId="77777777">
            <w:pPr>
              <w:rPr>
                <w:rFonts w:cs="Arial"/>
                <w:szCs w:val="24"/>
              </w:rPr>
            </w:pPr>
          </w:p>
          <w:p w:rsidRPr="0077663E" w:rsidR="00C21E6F" w:rsidP="00275D23" w:rsidRDefault="00275D23" w14:paraId="7CDE9E9F" w14:textId="36641C74">
            <w:pPr>
              <w:rPr>
                <w:rFonts w:cs="Arial"/>
                <w:szCs w:val="24"/>
              </w:rPr>
            </w:pPr>
            <w:r w:rsidRPr="0077663E">
              <w:rPr>
                <w:rFonts w:cs="Arial"/>
                <w:szCs w:val="24"/>
              </w:rPr>
              <w:t xml:space="preserve">We will </w:t>
            </w:r>
            <w:r w:rsidRPr="0077663E" w:rsidR="002D4B4E">
              <w:rPr>
                <w:rFonts w:cs="Arial"/>
                <w:szCs w:val="24"/>
              </w:rPr>
              <w:t xml:space="preserve">continue to </w:t>
            </w:r>
            <w:r w:rsidRPr="0077663E">
              <w:rPr>
                <w:rFonts w:cs="Arial"/>
                <w:szCs w:val="24"/>
              </w:rPr>
              <w:t xml:space="preserve">work in partnership with employers and further education colleges through the College University Skills Partnership (CUSP) to deliver an innovative programme of activities that meet the needs for higher-level skills with a </w:t>
            </w:r>
            <w:r w:rsidRPr="0077663E">
              <w:rPr>
                <w:rFonts w:cs="Arial"/>
                <w:szCs w:val="24"/>
              </w:rPr>
              <w:lastRenderedPageBreak/>
              <w:t>particular focus on meeting skills shortages in priority sectors that depend on STEMM, management, and health</w:t>
            </w:r>
            <w:r w:rsidRPr="0077663E" w:rsidR="00BD7E2E">
              <w:rPr>
                <w:rFonts w:cs="Arial"/>
                <w:szCs w:val="24"/>
              </w:rPr>
              <w:t>-</w:t>
            </w:r>
            <w:r w:rsidRPr="0077663E">
              <w:rPr>
                <w:rFonts w:cs="Arial"/>
                <w:szCs w:val="24"/>
              </w:rPr>
              <w:t>related subjects.</w:t>
            </w:r>
          </w:p>
          <w:p w:rsidRPr="0077663E" w:rsidR="00C21E6F" w:rsidP="00275D23" w:rsidRDefault="00C21E6F" w14:paraId="5042E930" w14:textId="525A8A3D">
            <w:pPr>
              <w:rPr>
                <w:rFonts w:cs="Arial"/>
                <w:szCs w:val="24"/>
              </w:rPr>
            </w:pPr>
          </w:p>
          <w:p w:rsidRPr="0077663E" w:rsidR="00C21E6F" w:rsidP="00C21E6F" w:rsidRDefault="00C21E6F" w14:paraId="7503EBCD" w14:textId="182345D2">
            <w:pPr>
              <w:rPr>
                <w:rFonts w:cs="Arial"/>
                <w:b/>
                <w:szCs w:val="24"/>
              </w:rPr>
            </w:pPr>
            <w:r w:rsidRPr="0077663E">
              <w:rPr>
                <w:rFonts w:cs="Arial"/>
                <w:b/>
                <w:szCs w:val="24"/>
              </w:rPr>
              <w:t>Growth in IP, patents, start-up firm incubators, and high-value investments into spinout companies and Growth in income from consultancy, licensing, and translational income</w:t>
            </w:r>
          </w:p>
          <w:p w:rsidRPr="0077663E" w:rsidR="004522AD" w:rsidP="00C21E6F" w:rsidRDefault="004522AD" w14:paraId="030C19BE" w14:textId="01B7CF21">
            <w:pPr>
              <w:rPr>
                <w:rFonts w:cs="Arial"/>
                <w:szCs w:val="24"/>
              </w:rPr>
            </w:pPr>
            <w:r w:rsidRPr="0077663E">
              <w:rPr>
                <w:rFonts w:cs="Arial"/>
                <w:szCs w:val="24"/>
              </w:rPr>
              <w:t>Industrial engagement and commercial activities are now fundamental to the business of our University. Year on year Swansea University has seen increased growth in this area, mainly with the increases in the WEFO</w:t>
            </w:r>
            <w:r w:rsidRPr="0077663E" w:rsidR="00BD7E2E">
              <w:rPr>
                <w:rFonts w:cs="Arial"/>
                <w:szCs w:val="24"/>
              </w:rPr>
              <w:t>-</w:t>
            </w:r>
            <w:r w:rsidRPr="0077663E">
              <w:rPr>
                <w:rFonts w:cs="Arial"/>
                <w:szCs w:val="24"/>
              </w:rPr>
              <w:t xml:space="preserve">funded Technology Transfer Strategic project </w:t>
            </w:r>
            <w:hyperlink w:history="1" r:id="rId28">
              <w:r w:rsidRPr="007B5056">
                <w:rPr>
                  <w:rStyle w:val="Hyperlink"/>
                  <w:rFonts w:cs="Arial"/>
                  <w:szCs w:val="24"/>
                </w:rPr>
                <w:t>AgorIP</w:t>
              </w:r>
            </w:hyperlink>
            <w:r w:rsidRPr="0077663E" w:rsidR="003C1D7D">
              <w:rPr>
                <w:rFonts w:cs="Arial"/>
                <w:szCs w:val="24"/>
              </w:rPr>
              <w:t>,</w:t>
            </w:r>
            <w:r w:rsidRPr="0077663E">
              <w:rPr>
                <w:rFonts w:cs="Arial"/>
                <w:szCs w:val="24"/>
              </w:rPr>
              <w:t xml:space="preserve"> the </w:t>
            </w:r>
            <w:r w:rsidRPr="0077663E" w:rsidR="003C1D7D">
              <w:rPr>
                <w:rFonts w:cs="Arial"/>
                <w:szCs w:val="24"/>
              </w:rPr>
              <w:t>investment from</w:t>
            </w:r>
            <w:r w:rsidRPr="0077663E">
              <w:rPr>
                <w:rFonts w:cs="Arial"/>
                <w:szCs w:val="24"/>
              </w:rPr>
              <w:t xml:space="preserve"> Swansea University</w:t>
            </w:r>
            <w:r w:rsidRPr="0077663E" w:rsidR="003C1D7D">
              <w:rPr>
                <w:rFonts w:cs="Arial"/>
                <w:szCs w:val="24"/>
              </w:rPr>
              <w:t>’s</w:t>
            </w:r>
            <w:r w:rsidRPr="0077663E">
              <w:rPr>
                <w:rFonts w:cs="Arial"/>
                <w:szCs w:val="24"/>
              </w:rPr>
              <w:t xml:space="preserve"> Innovation fund (managed through Swansea Innovations Ltd</w:t>
            </w:r>
            <w:r w:rsidRPr="0077663E" w:rsidR="0005460D">
              <w:rPr>
                <w:rFonts w:cs="Arial"/>
                <w:szCs w:val="24"/>
              </w:rPr>
              <w:t>, a wholly</w:t>
            </w:r>
            <w:r w:rsidRPr="0077663E" w:rsidR="00BD7E2E">
              <w:rPr>
                <w:rFonts w:cs="Arial"/>
                <w:szCs w:val="24"/>
              </w:rPr>
              <w:t>-</w:t>
            </w:r>
            <w:r w:rsidRPr="0077663E" w:rsidR="0005460D">
              <w:rPr>
                <w:rFonts w:cs="Arial"/>
                <w:szCs w:val="24"/>
              </w:rPr>
              <w:t>owned subsidiary</w:t>
            </w:r>
            <w:r w:rsidRPr="0077663E">
              <w:rPr>
                <w:rFonts w:cs="Arial"/>
                <w:szCs w:val="24"/>
              </w:rPr>
              <w:t>) and a growing number of strategic projects with industrial engagement.</w:t>
            </w:r>
          </w:p>
          <w:p w:rsidRPr="0077663E" w:rsidR="004522AD" w:rsidP="00C21E6F" w:rsidRDefault="004522AD" w14:paraId="4AAD64C0" w14:textId="77777777">
            <w:pPr>
              <w:rPr>
                <w:rFonts w:cs="Arial"/>
                <w:szCs w:val="24"/>
              </w:rPr>
            </w:pPr>
          </w:p>
          <w:p w:rsidRPr="0077663E" w:rsidR="00C21E6F" w:rsidP="0C196FD4" w:rsidRDefault="71DE4502" w14:paraId="3921B10F" w14:textId="420D6473">
            <w:pPr>
              <w:rPr>
                <w:rFonts w:eastAsia="Arial" w:cs="Arial"/>
              </w:rPr>
            </w:pPr>
            <w:r w:rsidRPr="0C196FD4">
              <w:rPr>
                <w:rFonts w:cs="Arial"/>
              </w:rPr>
              <w:t xml:space="preserve">RWIF will </w:t>
            </w:r>
            <w:r w:rsidRPr="0C196FD4" w:rsidR="5F7F241F">
              <w:rPr>
                <w:rFonts w:cs="Arial"/>
              </w:rPr>
              <w:t>w</w:t>
            </w:r>
            <w:r w:rsidRPr="0C196FD4" w:rsidR="706B09FC">
              <w:rPr>
                <w:rFonts w:cs="Arial"/>
              </w:rPr>
              <w:t>o</w:t>
            </w:r>
            <w:r w:rsidRPr="0C196FD4" w:rsidR="5F7F241F">
              <w:rPr>
                <w:rFonts w:cs="Arial"/>
              </w:rPr>
              <w:t xml:space="preserve">rk alongside </w:t>
            </w:r>
            <w:r w:rsidRPr="0C196FD4" w:rsidR="0E17C049">
              <w:rPr>
                <w:rFonts w:cs="Arial"/>
              </w:rPr>
              <w:t xml:space="preserve">current </w:t>
            </w:r>
            <w:r w:rsidRPr="0C196FD4">
              <w:rPr>
                <w:rFonts w:cs="Arial"/>
              </w:rPr>
              <w:t>provision</w:t>
            </w:r>
            <w:r w:rsidRPr="0C196FD4" w:rsidR="5F7F241F">
              <w:rPr>
                <w:rFonts w:cs="Arial"/>
              </w:rPr>
              <w:t>s</w:t>
            </w:r>
            <w:r w:rsidRPr="0C196FD4">
              <w:rPr>
                <w:rFonts w:cs="Arial"/>
              </w:rPr>
              <w:t xml:space="preserve"> and </w:t>
            </w:r>
            <w:r w:rsidRPr="0C196FD4" w:rsidR="0E17C049">
              <w:rPr>
                <w:rFonts w:cs="Arial"/>
              </w:rPr>
              <w:t xml:space="preserve">investment opportunities through the </w:t>
            </w:r>
            <w:r w:rsidRPr="0C196FD4" w:rsidR="17377AC9">
              <w:rPr>
                <w:rFonts w:cs="Arial"/>
              </w:rPr>
              <w:t xml:space="preserve">pan-Wales </w:t>
            </w:r>
            <w:r w:rsidRPr="0C196FD4" w:rsidR="0E17C049">
              <w:rPr>
                <w:rFonts w:cs="Arial"/>
              </w:rPr>
              <w:t>AgorIP programme</w:t>
            </w:r>
            <w:r w:rsidRPr="0C196FD4" w:rsidR="17377AC9">
              <w:rPr>
                <w:rFonts w:cs="Arial"/>
              </w:rPr>
              <w:t>, Investors</w:t>
            </w:r>
            <w:r w:rsidRPr="0C196FD4" w:rsidR="0E17C049">
              <w:rPr>
                <w:rFonts w:cs="Arial"/>
              </w:rPr>
              <w:t xml:space="preserve"> and S</w:t>
            </w:r>
            <w:r w:rsidRPr="0C196FD4">
              <w:rPr>
                <w:rFonts w:cs="Arial"/>
              </w:rPr>
              <w:t xml:space="preserve">wansea </w:t>
            </w:r>
            <w:r w:rsidRPr="0C196FD4" w:rsidR="0E17C049">
              <w:rPr>
                <w:rFonts w:cs="Arial"/>
              </w:rPr>
              <w:t>I</w:t>
            </w:r>
            <w:r w:rsidRPr="0C196FD4">
              <w:rPr>
                <w:rFonts w:cs="Arial"/>
              </w:rPr>
              <w:t xml:space="preserve">nnovations </w:t>
            </w:r>
            <w:r w:rsidRPr="0C196FD4" w:rsidR="0E17C049">
              <w:rPr>
                <w:rFonts w:cs="Arial"/>
              </w:rPr>
              <w:t>L</w:t>
            </w:r>
            <w:r w:rsidRPr="0C196FD4">
              <w:rPr>
                <w:rFonts w:cs="Arial"/>
              </w:rPr>
              <w:t>imited</w:t>
            </w:r>
            <w:r w:rsidRPr="0C196FD4" w:rsidR="64F1F389">
              <w:rPr>
                <w:rFonts w:cs="Arial"/>
              </w:rPr>
              <w:t xml:space="preserve"> </w:t>
            </w:r>
            <w:r w:rsidRPr="0C196FD4" w:rsidR="5F7F241F">
              <w:rPr>
                <w:rFonts w:cs="Arial"/>
              </w:rPr>
              <w:t>in order to</w:t>
            </w:r>
            <w:r w:rsidRPr="0C196FD4" w:rsidR="64F1F389">
              <w:rPr>
                <w:rFonts w:cs="Arial"/>
              </w:rPr>
              <w:t xml:space="preserve"> support the </w:t>
            </w:r>
            <w:r w:rsidRPr="0C196FD4" w:rsidR="5F7F241F">
              <w:rPr>
                <w:rFonts w:cs="Arial"/>
              </w:rPr>
              <w:t xml:space="preserve">growth in </w:t>
            </w:r>
            <w:r w:rsidRPr="0C196FD4" w:rsidR="64F1F389">
              <w:rPr>
                <w:rFonts w:cs="Arial"/>
              </w:rPr>
              <w:t>commercialisat</w:t>
            </w:r>
            <w:r w:rsidRPr="0C196FD4" w:rsidR="77234B89">
              <w:rPr>
                <w:rFonts w:cs="Arial"/>
              </w:rPr>
              <w:t>i</w:t>
            </w:r>
            <w:r w:rsidRPr="0C196FD4" w:rsidR="64F1F389">
              <w:rPr>
                <w:rFonts w:cs="Arial"/>
              </w:rPr>
              <w:t xml:space="preserve">on opportunities </w:t>
            </w:r>
            <w:r w:rsidRPr="0C196FD4" w:rsidR="036D7BE3">
              <w:rPr>
                <w:rFonts w:cs="Arial"/>
              </w:rPr>
              <w:t>from our Intellectual Property</w:t>
            </w:r>
            <w:r w:rsidRPr="0C196FD4" w:rsidR="706B09FC">
              <w:rPr>
                <w:rFonts w:cs="Arial"/>
              </w:rPr>
              <w:t xml:space="preserve"> portfolio</w:t>
            </w:r>
            <w:r w:rsidRPr="0C196FD4" w:rsidR="036D7BE3">
              <w:rPr>
                <w:rFonts w:cs="Arial"/>
              </w:rPr>
              <w:t>, know-how</w:t>
            </w:r>
            <w:r w:rsidRPr="0C196FD4" w:rsidR="0A3495E2">
              <w:rPr>
                <w:rFonts w:cs="Arial"/>
              </w:rPr>
              <w:t>,</w:t>
            </w:r>
            <w:r w:rsidRPr="0C196FD4" w:rsidR="036D7BE3">
              <w:rPr>
                <w:rFonts w:cs="Arial"/>
              </w:rPr>
              <w:t xml:space="preserve"> and</w:t>
            </w:r>
            <w:r w:rsidRPr="0C196FD4" w:rsidR="64F1F389">
              <w:rPr>
                <w:rFonts w:cs="Arial"/>
              </w:rPr>
              <w:t xml:space="preserve"> research expertise.</w:t>
            </w:r>
            <w:r w:rsidR="223799C7">
              <w:t xml:space="preserve"> </w:t>
            </w:r>
            <w:r w:rsidR="44B830E8">
              <w:t xml:space="preserve">We will look to </w:t>
            </w:r>
            <w:r w:rsidR="110E3F5F">
              <w:t xml:space="preserve">support and </w:t>
            </w:r>
            <w:r w:rsidR="44B830E8">
              <w:t xml:space="preserve">help accelerate the commercialisation of ideas from our </w:t>
            </w:r>
            <w:r w:rsidR="110E3F5F">
              <w:t xml:space="preserve">early career researchers and </w:t>
            </w:r>
            <w:r w:rsidR="44B830E8">
              <w:t>academic community</w:t>
            </w:r>
            <w:r w:rsidR="110E3F5F">
              <w:t>, explore market opportunities</w:t>
            </w:r>
            <w:r w:rsidR="44B830E8">
              <w:t xml:space="preserve"> and create economic impact through applications to </w:t>
            </w:r>
            <w:r w:rsidR="110E3F5F">
              <w:t xml:space="preserve">programmes such as </w:t>
            </w:r>
            <w:r w:rsidR="44B830E8">
              <w:t>the Innovation to Commercialisation</w:t>
            </w:r>
            <w:r w:rsidR="59443E8B">
              <w:t xml:space="preserve"> of University Research (</w:t>
            </w:r>
            <w:proofErr w:type="spellStart"/>
            <w:r w:rsidR="59443E8B">
              <w:t>ICURe</w:t>
            </w:r>
            <w:proofErr w:type="spellEnd"/>
            <w:r w:rsidR="59443E8B">
              <w:t>)</w:t>
            </w:r>
            <w:r w:rsidR="44B830E8">
              <w:t>.</w:t>
            </w:r>
            <w:r w:rsidRPr="0C196FD4" w:rsidR="0B3391DD">
              <w:rPr>
                <w:rFonts w:eastAsia="Arial" w:cs="Arial"/>
              </w:rPr>
              <w:t xml:space="preserve"> </w:t>
            </w:r>
          </w:p>
          <w:p w:rsidRPr="0077663E" w:rsidR="00C21E6F" w:rsidP="2339145D" w:rsidRDefault="69FBCF88" w14:paraId="76763726" w14:textId="6A0FA32C">
            <w:pPr>
              <w:rPr>
                <w:rFonts w:eastAsia="Arial" w:cs="Arial"/>
              </w:rPr>
            </w:pPr>
            <w:r w:rsidRPr="0007276B">
              <w:rPr>
                <w:rFonts w:eastAsia="Arial" w:cs="Arial"/>
                <w:b/>
                <w:bCs/>
              </w:rPr>
              <w:t xml:space="preserve">2021: </w:t>
            </w:r>
            <w:r w:rsidRPr="0C196FD4" w:rsidR="0B3391DD">
              <w:rPr>
                <w:rFonts w:eastAsia="Arial" w:cs="Arial"/>
              </w:rPr>
              <w:t xml:space="preserve">Additional investment by RWIF will also enable us to strengthen our IP &amp; commercialisation governance, </w:t>
            </w:r>
            <w:proofErr w:type="gramStart"/>
            <w:r w:rsidRPr="0C196FD4" w:rsidR="0B3391DD">
              <w:rPr>
                <w:rFonts w:eastAsia="Arial" w:cs="Arial"/>
              </w:rPr>
              <w:t>in light of</w:t>
            </w:r>
            <w:proofErr w:type="gramEnd"/>
            <w:r w:rsidRPr="0C196FD4" w:rsidR="0B3391DD">
              <w:rPr>
                <w:rFonts w:eastAsia="Arial" w:cs="Arial"/>
              </w:rPr>
              <w:t xml:space="preserve"> increased activities and collaborative projects.</w:t>
            </w:r>
          </w:p>
          <w:p w:rsidRPr="0077663E" w:rsidR="002D4B4E" w:rsidP="00C21E6F" w:rsidRDefault="002D4B4E" w14:paraId="2F59E27E" w14:textId="77777777">
            <w:pPr>
              <w:rPr>
                <w:rFonts w:cs="Arial"/>
                <w:szCs w:val="24"/>
              </w:rPr>
            </w:pPr>
          </w:p>
          <w:p w:rsidRPr="0077663E" w:rsidR="0005460D" w:rsidP="0005460D" w:rsidRDefault="0005460D" w14:paraId="5AD21829" w14:textId="0208290E">
            <w:pPr>
              <w:rPr>
                <w:rFonts w:cs="Arial"/>
                <w:szCs w:val="24"/>
              </w:rPr>
            </w:pPr>
            <w:r w:rsidRPr="0077663E">
              <w:rPr>
                <w:rFonts w:cs="Arial"/>
                <w:szCs w:val="24"/>
              </w:rPr>
              <w:t>One of the few positives that has come from the Covid-19 pandemic is the ability for us to mobilise our commercialisation resource to rapidly move relevant products to market. This has resulted in a portfolio of protective equipment and testing systems being rapidly brought to market to meet the urgent need. We will continue to adapt and meet the needs of an ever-changing landscape.</w:t>
            </w:r>
          </w:p>
          <w:p w:rsidRPr="0077663E" w:rsidR="00C438F7" w:rsidP="00C438F7" w:rsidRDefault="00C438F7" w14:paraId="131F5D55" w14:textId="77777777">
            <w:pPr>
              <w:rPr>
                <w:rFonts w:cs="Arial"/>
                <w:szCs w:val="24"/>
              </w:rPr>
            </w:pPr>
          </w:p>
        </w:tc>
      </w:tr>
      <w:tr w:rsidRPr="00221372" w:rsidR="00050BAC" w:rsidTr="0C196FD4" w14:paraId="09F5708E" w14:textId="77777777">
        <w:tc>
          <w:tcPr>
            <w:tcW w:w="9016" w:type="dxa"/>
            <w:shd w:val="clear" w:color="auto" w:fill="FBE4D5" w:themeFill="accent2" w:themeFillTint="33"/>
          </w:tcPr>
          <w:p w:rsidRPr="0077663E" w:rsidR="00050BAC" w:rsidP="00171E8F" w:rsidRDefault="00050BAC" w14:paraId="4EE3ED76" w14:textId="2F1D673D">
            <w:pPr>
              <w:rPr>
                <w:rFonts w:cs="Arial"/>
                <w:b/>
                <w:szCs w:val="24"/>
              </w:rPr>
            </w:pPr>
            <w:r w:rsidRPr="0077663E">
              <w:rPr>
                <w:rFonts w:cs="Arial"/>
                <w:b/>
                <w:szCs w:val="24"/>
              </w:rPr>
              <w:lastRenderedPageBreak/>
              <w:t>4.1 Provide details of your institution’s strategic KPIs for new business growth and skills support</w:t>
            </w:r>
          </w:p>
          <w:p w:rsidRPr="0077663E" w:rsidR="00050BAC" w:rsidP="00171E8F" w:rsidRDefault="00050BAC" w14:paraId="1919B304" w14:textId="77777777">
            <w:pPr>
              <w:rPr>
                <w:rFonts w:cs="Arial"/>
                <w:szCs w:val="24"/>
              </w:rPr>
            </w:pPr>
          </w:p>
        </w:tc>
      </w:tr>
      <w:tr w:rsidR="00050BAC" w:rsidTr="0C196FD4" w14:paraId="7E829EC2" w14:textId="77777777">
        <w:tc>
          <w:tcPr>
            <w:tcW w:w="9016" w:type="dxa"/>
          </w:tcPr>
          <w:p w:rsidRPr="0077663E" w:rsidR="005B1A0F" w:rsidP="00171E8F" w:rsidRDefault="005B1A0F" w14:paraId="39457907" w14:textId="77777777">
            <w:pPr>
              <w:rPr>
                <w:rFonts w:cs="Arial"/>
                <w:szCs w:val="24"/>
              </w:rPr>
            </w:pPr>
          </w:p>
          <w:p w:rsidRPr="0077663E" w:rsidR="005B1A0F" w:rsidP="00171E8F" w:rsidRDefault="005B1A0F" w14:paraId="7A20045A" w14:textId="1B6287BE">
            <w:pPr>
              <w:rPr>
                <w:rFonts w:cs="Arial"/>
                <w:szCs w:val="24"/>
              </w:rPr>
            </w:pPr>
            <w:r w:rsidRPr="0077663E">
              <w:rPr>
                <w:rFonts w:cs="Arial"/>
                <w:szCs w:val="24"/>
              </w:rPr>
              <w:t xml:space="preserve">Underlying the drive to create a more entrepreneurial university is the need to understand </w:t>
            </w:r>
            <w:r w:rsidRPr="0077663E" w:rsidR="00A51973">
              <w:rPr>
                <w:rFonts w:cs="Arial"/>
                <w:szCs w:val="24"/>
              </w:rPr>
              <w:t>the impact of the changes</w:t>
            </w:r>
            <w:r w:rsidRPr="0077663E">
              <w:rPr>
                <w:rFonts w:cs="Arial"/>
                <w:szCs w:val="24"/>
              </w:rPr>
              <w:t xml:space="preserve"> made.</w:t>
            </w:r>
          </w:p>
          <w:p w:rsidRPr="0077663E" w:rsidR="005B1A0F" w:rsidP="00171E8F" w:rsidRDefault="005B1A0F" w14:paraId="6C6677CB" w14:textId="77777777">
            <w:pPr>
              <w:rPr>
                <w:rFonts w:cs="Arial"/>
                <w:szCs w:val="24"/>
              </w:rPr>
            </w:pPr>
          </w:p>
          <w:p w:rsidRPr="0077663E" w:rsidR="00785A29" w:rsidP="00171E8F" w:rsidRDefault="00785A29" w14:paraId="2C4D327F" w14:textId="3524C457">
            <w:pPr>
              <w:rPr>
                <w:rFonts w:cs="Arial"/>
                <w:szCs w:val="24"/>
              </w:rPr>
            </w:pPr>
            <w:r w:rsidRPr="0077663E">
              <w:rPr>
                <w:rFonts w:cs="Arial"/>
                <w:szCs w:val="24"/>
              </w:rPr>
              <w:t>RWIF funding will support and add value to our current commitment to the Welsh Government’s Youth Entrepreneurship Programme over 3 years, to:</w:t>
            </w:r>
          </w:p>
          <w:p w:rsidR="00642BEB" w:rsidP="00171E8F" w:rsidRDefault="00642BEB" w14:paraId="0B491A2D" w14:textId="77777777">
            <w:pPr>
              <w:rPr>
                <w:rFonts w:cs="Arial"/>
                <w:i/>
                <w:szCs w:val="24"/>
              </w:rPr>
            </w:pPr>
          </w:p>
          <w:p w:rsidRPr="0077663E" w:rsidR="00785A29" w:rsidP="00171E8F" w:rsidRDefault="00785A29" w14:paraId="73F35FA2" w14:textId="163FD959">
            <w:pPr>
              <w:rPr>
                <w:rFonts w:cs="Arial"/>
                <w:szCs w:val="24"/>
              </w:rPr>
            </w:pPr>
            <w:r w:rsidRPr="005A46D8">
              <w:rPr>
                <w:rFonts w:cs="Arial"/>
                <w:i/>
                <w:szCs w:val="24"/>
              </w:rPr>
              <w:t>Engage students</w:t>
            </w:r>
            <w:r w:rsidR="00642BEB">
              <w:rPr>
                <w:rFonts w:cs="Arial"/>
                <w:szCs w:val="24"/>
              </w:rPr>
              <w:t xml:space="preserve"> (</w:t>
            </w:r>
            <w:r w:rsidR="00424CAA">
              <w:rPr>
                <w:rFonts w:cs="Arial"/>
                <w:szCs w:val="24"/>
              </w:rPr>
              <w:t>Introduction, r</w:t>
            </w:r>
            <w:r w:rsidRPr="00642BEB" w:rsidR="00642BEB">
              <w:rPr>
                <w:rFonts w:cs="Arial"/>
                <w:szCs w:val="24"/>
              </w:rPr>
              <w:t xml:space="preserve">aising awareness and aspiration for entrepreneurship </w:t>
            </w:r>
            <w:r w:rsidR="00642BEB">
              <w:rPr>
                <w:rFonts w:cs="Arial"/>
                <w:szCs w:val="24"/>
              </w:rPr>
              <w:t>and p</w:t>
            </w:r>
            <w:r w:rsidRPr="00642BEB" w:rsidR="00642BEB">
              <w:rPr>
                <w:rFonts w:cs="Arial"/>
                <w:szCs w:val="24"/>
              </w:rPr>
              <w:t>romoting the value of entrepreneurship to create opportunities and develop young people</w:t>
            </w:r>
            <w:proofErr w:type="gramStart"/>
            <w:r w:rsidR="00642BEB">
              <w:rPr>
                <w:rFonts w:cs="Arial"/>
                <w:szCs w:val="24"/>
              </w:rPr>
              <w:t xml:space="preserve">) </w:t>
            </w:r>
            <w:r w:rsidRPr="0077663E">
              <w:rPr>
                <w:rFonts w:cs="Arial"/>
                <w:szCs w:val="24"/>
              </w:rPr>
              <w:t>:</w:t>
            </w:r>
            <w:proofErr w:type="gramEnd"/>
            <w:r w:rsidRPr="0077663E">
              <w:rPr>
                <w:rFonts w:cs="Arial"/>
                <w:szCs w:val="24"/>
              </w:rPr>
              <w:t xml:space="preserve"> 2019 (4,076) 2020 (4,076) and 2021 (4,125)</w:t>
            </w:r>
          </w:p>
          <w:p w:rsidR="00642BEB" w:rsidP="00171E8F" w:rsidRDefault="00642BEB" w14:paraId="60FF1AC5" w14:textId="77777777">
            <w:pPr>
              <w:rPr>
                <w:rFonts w:cs="Arial"/>
                <w:i/>
                <w:szCs w:val="24"/>
              </w:rPr>
            </w:pPr>
          </w:p>
          <w:p w:rsidRPr="0077663E" w:rsidR="00785A29" w:rsidP="00171E8F" w:rsidRDefault="00785A29" w14:paraId="79E7BC16" w14:textId="6ED7C2D4">
            <w:pPr>
              <w:rPr>
                <w:rFonts w:cs="Arial"/>
                <w:szCs w:val="24"/>
              </w:rPr>
            </w:pPr>
            <w:r w:rsidRPr="005A46D8">
              <w:rPr>
                <w:rFonts w:cs="Arial"/>
                <w:i/>
                <w:szCs w:val="24"/>
              </w:rPr>
              <w:t>Empower Students</w:t>
            </w:r>
            <w:r w:rsidR="00642BEB">
              <w:rPr>
                <w:rFonts w:cs="Arial"/>
                <w:szCs w:val="24"/>
              </w:rPr>
              <w:t xml:space="preserve"> (</w:t>
            </w:r>
            <w:r w:rsidRPr="00642BEB" w:rsidR="00642BEB">
              <w:rPr>
                <w:rFonts w:cs="Arial"/>
                <w:szCs w:val="24"/>
              </w:rPr>
              <w:t>Providing young people with entrepreneurial learning opportunities</w:t>
            </w:r>
            <w:r w:rsidR="00642BEB">
              <w:rPr>
                <w:rFonts w:cs="Arial"/>
                <w:szCs w:val="24"/>
              </w:rPr>
              <w:t xml:space="preserve"> and d</w:t>
            </w:r>
            <w:r w:rsidRPr="00642BEB" w:rsidR="00642BEB">
              <w:rPr>
                <w:rFonts w:cs="Arial"/>
                <w:szCs w:val="24"/>
              </w:rPr>
              <w:t xml:space="preserve">eveloping </w:t>
            </w:r>
            <w:r w:rsidR="00642BEB">
              <w:rPr>
                <w:rFonts w:cs="Arial"/>
                <w:szCs w:val="24"/>
              </w:rPr>
              <w:t xml:space="preserve">their </w:t>
            </w:r>
            <w:r w:rsidRPr="00642BEB" w:rsidR="00642BEB">
              <w:rPr>
                <w:rFonts w:cs="Arial"/>
                <w:szCs w:val="24"/>
              </w:rPr>
              <w:t>skills</w:t>
            </w:r>
            <w:r w:rsidR="00424CAA">
              <w:rPr>
                <w:rFonts w:cs="Arial"/>
                <w:szCs w:val="24"/>
              </w:rPr>
              <w:t>,</w:t>
            </w:r>
            <w:r w:rsidRPr="00642BEB" w:rsidR="00642BEB">
              <w:rPr>
                <w:rFonts w:cs="Arial"/>
                <w:szCs w:val="24"/>
              </w:rPr>
              <w:t xml:space="preserve"> attitudes</w:t>
            </w:r>
            <w:r w:rsidR="00424CAA">
              <w:rPr>
                <w:rFonts w:cs="Arial"/>
                <w:szCs w:val="24"/>
              </w:rPr>
              <w:t xml:space="preserve"> and knowledge</w:t>
            </w:r>
            <w:r w:rsidRPr="00642BEB" w:rsidR="00642BEB">
              <w:rPr>
                <w:rFonts w:cs="Arial"/>
                <w:szCs w:val="24"/>
              </w:rPr>
              <w:t xml:space="preserve"> through practical experiences</w:t>
            </w:r>
            <w:r w:rsidR="00642BEB">
              <w:rPr>
                <w:rFonts w:cs="Arial"/>
                <w:szCs w:val="24"/>
              </w:rPr>
              <w:t>)</w:t>
            </w:r>
            <w:r w:rsidRPr="0077663E">
              <w:rPr>
                <w:rFonts w:cs="Arial"/>
                <w:szCs w:val="24"/>
              </w:rPr>
              <w:t>: 2019 (407), 2020 (407) and 2021 (413)</w:t>
            </w:r>
          </w:p>
          <w:p w:rsidR="00642BEB" w:rsidP="00171E8F" w:rsidRDefault="00642BEB" w14:paraId="7DC24D2F" w14:textId="77777777">
            <w:pPr>
              <w:rPr>
                <w:rFonts w:cs="Arial"/>
                <w:szCs w:val="24"/>
              </w:rPr>
            </w:pPr>
          </w:p>
          <w:p w:rsidR="00642BEB" w:rsidP="00171E8F" w:rsidRDefault="00785A29" w14:paraId="0C8E5854" w14:textId="0A0E61EE">
            <w:pPr>
              <w:rPr>
                <w:rFonts w:cs="Arial"/>
                <w:szCs w:val="24"/>
              </w:rPr>
            </w:pPr>
            <w:r w:rsidRPr="005A46D8">
              <w:rPr>
                <w:rFonts w:cs="Arial"/>
                <w:i/>
                <w:szCs w:val="24"/>
              </w:rPr>
              <w:lastRenderedPageBreak/>
              <w:t>Equip Students</w:t>
            </w:r>
            <w:r w:rsidRPr="005A46D8" w:rsidR="00642BEB">
              <w:rPr>
                <w:rFonts w:cs="Arial"/>
                <w:i/>
                <w:szCs w:val="24"/>
              </w:rPr>
              <w:t xml:space="preserve"> </w:t>
            </w:r>
            <w:r w:rsidR="00642BEB">
              <w:rPr>
                <w:rFonts w:cs="Arial"/>
                <w:szCs w:val="24"/>
              </w:rPr>
              <w:t>(</w:t>
            </w:r>
            <w:r w:rsidRPr="00642BEB" w:rsidR="00642BEB">
              <w:rPr>
                <w:rFonts w:cs="Arial"/>
                <w:szCs w:val="24"/>
              </w:rPr>
              <w:t xml:space="preserve">Supporting young people </w:t>
            </w:r>
            <w:r w:rsidR="00642BEB">
              <w:rPr>
                <w:rFonts w:cs="Arial"/>
                <w:szCs w:val="24"/>
              </w:rPr>
              <w:t>to create and grow businesses and s</w:t>
            </w:r>
            <w:r w:rsidRPr="00642BEB" w:rsidR="00642BEB">
              <w:rPr>
                <w:rFonts w:cs="Arial"/>
                <w:szCs w:val="24"/>
              </w:rPr>
              <w:t>upporting the journey to start up for those who wish to do s</w:t>
            </w:r>
            <w:r w:rsidR="00642BEB">
              <w:rPr>
                <w:rFonts w:cs="Arial"/>
                <w:szCs w:val="24"/>
              </w:rPr>
              <w:t>o)</w:t>
            </w:r>
          </w:p>
          <w:p w:rsidRPr="005A46D8" w:rsidR="00642BEB" w:rsidP="005A46D8" w:rsidRDefault="32D853D4" w14:paraId="74D2858C" w14:textId="28295926">
            <w:pPr>
              <w:pStyle w:val="ListParagraph"/>
              <w:numPr>
                <w:ilvl w:val="0"/>
                <w:numId w:val="41"/>
              </w:numPr>
              <w:rPr>
                <w:rFonts w:cs="Arial"/>
                <w:szCs w:val="24"/>
              </w:rPr>
            </w:pPr>
            <w:r w:rsidRPr="0C196FD4">
              <w:rPr>
                <w:rFonts w:cs="Arial"/>
              </w:rPr>
              <w:t>to validate and test ideas: 2019 (180), 2020 (220) and 2021 (260)</w:t>
            </w:r>
          </w:p>
          <w:p w:rsidRPr="005A46D8" w:rsidR="00642BEB" w:rsidP="005A46D8" w:rsidRDefault="32D853D4" w14:paraId="33E5D853" w14:textId="5672D7E7">
            <w:pPr>
              <w:pStyle w:val="ListParagraph"/>
              <w:numPr>
                <w:ilvl w:val="0"/>
                <w:numId w:val="41"/>
              </w:numPr>
              <w:rPr>
                <w:rFonts w:cs="Arial"/>
                <w:szCs w:val="24"/>
              </w:rPr>
            </w:pPr>
            <w:r w:rsidRPr="0C196FD4">
              <w:rPr>
                <w:rFonts w:cs="Arial"/>
              </w:rPr>
              <w:t>to nurture to start</w:t>
            </w:r>
            <w:r w:rsidRPr="0C196FD4" w:rsidR="5FC126D4">
              <w:rPr>
                <w:rFonts w:cs="Arial"/>
              </w:rPr>
              <w:t>:</w:t>
            </w:r>
            <w:r w:rsidRPr="0C196FD4">
              <w:rPr>
                <w:rFonts w:cs="Arial"/>
              </w:rPr>
              <w:t xml:space="preserve"> 2019 (100), 2020 (120) and 2021 (140)</w:t>
            </w:r>
          </w:p>
          <w:p w:rsidRPr="005A46D8" w:rsidR="00785A29" w:rsidP="005A46D8" w:rsidRDefault="32D853D4" w14:paraId="259DDADC" w14:textId="0ED1948F">
            <w:pPr>
              <w:pStyle w:val="ListParagraph"/>
              <w:numPr>
                <w:ilvl w:val="0"/>
                <w:numId w:val="41"/>
              </w:numPr>
              <w:rPr>
                <w:rFonts w:cs="Arial"/>
                <w:szCs w:val="24"/>
              </w:rPr>
            </w:pPr>
            <w:r w:rsidRPr="0C196FD4">
              <w:rPr>
                <w:rFonts w:cs="Arial"/>
              </w:rPr>
              <w:t>to start their business:</w:t>
            </w:r>
            <w:r w:rsidRPr="0C196FD4" w:rsidR="5FC126D4">
              <w:rPr>
                <w:rFonts w:cs="Arial"/>
              </w:rPr>
              <w:t xml:space="preserve"> </w:t>
            </w:r>
            <w:r w:rsidRPr="0C196FD4">
              <w:rPr>
                <w:rFonts w:cs="Arial"/>
              </w:rPr>
              <w:t>2019 (28). 2020 (34) and 2021 (39)</w:t>
            </w:r>
          </w:p>
          <w:p w:rsidRPr="0077663E" w:rsidR="00785A29" w:rsidP="00171E8F" w:rsidRDefault="00785A29" w14:paraId="4A250BA4" w14:textId="77777777">
            <w:pPr>
              <w:rPr>
                <w:rFonts w:cs="Arial"/>
                <w:i/>
                <w:szCs w:val="24"/>
              </w:rPr>
            </w:pPr>
          </w:p>
          <w:p w:rsidRPr="0077663E" w:rsidR="00C31A42" w:rsidP="00C31A42" w:rsidRDefault="00C31A42" w14:paraId="4701983E" w14:textId="2C37EB98">
            <w:pPr>
              <w:rPr>
                <w:rFonts w:cs="Arial"/>
                <w:szCs w:val="24"/>
              </w:rPr>
            </w:pPr>
            <w:r w:rsidRPr="0077663E">
              <w:rPr>
                <w:rFonts w:cs="Arial"/>
                <w:szCs w:val="24"/>
              </w:rPr>
              <w:t>In addition, this funding will support our strategic ambitions</w:t>
            </w:r>
            <w:r w:rsidRPr="0077663E" w:rsidR="00F37358">
              <w:rPr>
                <w:rFonts w:cs="Arial"/>
                <w:szCs w:val="24"/>
              </w:rPr>
              <w:t xml:space="preserve"> (outlined in our </w:t>
            </w:r>
            <w:r w:rsidRPr="0077663E" w:rsidR="00531BAB">
              <w:rPr>
                <w:rFonts w:cs="Arial"/>
                <w:szCs w:val="24"/>
              </w:rPr>
              <w:t>R&amp;I and</w:t>
            </w:r>
            <w:r w:rsidRPr="0077663E" w:rsidR="00F37358">
              <w:rPr>
                <w:rFonts w:cs="Arial"/>
                <w:szCs w:val="24"/>
              </w:rPr>
              <w:t xml:space="preserve"> </w:t>
            </w:r>
            <w:r w:rsidRPr="0077663E" w:rsidR="00531BAB">
              <w:rPr>
                <w:rFonts w:cs="Arial"/>
                <w:szCs w:val="24"/>
              </w:rPr>
              <w:t xml:space="preserve">Student Entrepreneurship Strategic </w:t>
            </w:r>
            <w:r w:rsidRPr="0077663E" w:rsidR="00F37358">
              <w:rPr>
                <w:rFonts w:cs="Arial"/>
                <w:szCs w:val="24"/>
              </w:rPr>
              <w:t>plan</w:t>
            </w:r>
            <w:r w:rsidRPr="0077663E" w:rsidR="00531BAB">
              <w:rPr>
                <w:rFonts w:cs="Arial"/>
                <w:szCs w:val="24"/>
              </w:rPr>
              <w:t>s</w:t>
            </w:r>
            <w:r w:rsidRPr="0077663E" w:rsidR="00F37358">
              <w:rPr>
                <w:rFonts w:cs="Arial"/>
                <w:szCs w:val="24"/>
              </w:rPr>
              <w:t>)</w:t>
            </w:r>
            <w:r w:rsidRPr="0077663E">
              <w:rPr>
                <w:rFonts w:cs="Arial"/>
                <w:szCs w:val="24"/>
              </w:rPr>
              <w:t xml:space="preserve"> to improve the quality of management, leadership, and entrepreneurial skills to help drive productivity growth within the Welsh economy</w:t>
            </w:r>
            <w:r w:rsidRPr="0077663E" w:rsidR="00A51973">
              <w:rPr>
                <w:rFonts w:cs="Arial"/>
                <w:szCs w:val="24"/>
              </w:rPr>
              <w:t>, through</w:t>
            </w:r>
            <w:r w:rsidRPr="0077663E" w:rsidR="006F7A64">
              <w:rPr>
                <w:rFonts w:cs="Arial"/>
                <w:szCs w:val="24"/>
              </w:rPr>
              <w:t>:</w:t>
            </w:r>
          </w:p>
          <w:p w:rsidRPr="0077663E" w:rsidR="00C31A42" w:rsidP="00C31A42" w:rsidRDefault="00C31A42" w14:paraId="24F14CE8" w14:textId="77777777">
            <w:pPr>
              <w:rPr>
                <w:rFonts w:cs="Arial"/>
                <w:szCs w:val="24"/>
              </w:rPr>
            </w:pPr>
          </w:p>
          <w:p w:rsidRPr="0077663E" w:rsidR="001A2740" w:rsidP="001A2740" w:rsidRDefault="00C31A42" w14:paraId="234B9BB6" w14:textId="39A46249">
            <w:pPr>
              <w:rPr>
                <w:rFonts w:cs="Arial"/>
                <w:b/>
                <w:szCs w:val="24"/>
              </w:rPr>
            </w:pPr>
            <w:r w:rsidRPr="0077663E">
              <w:rPr>
                <w:rFonts w:cs="Arial"/>
                <w:b/>
                <w:szCs w:val="24"/>
              </w:rPr>
              <w:t>C</w:t>
            </w:r>
            <w:r w:rsidRPr="0077663E" w:rsidR="001A2740">
              <w:rPr>
                <w:rFonts w:cs="Arial"/>
                <w:b/>
                <w:szCs w:val="24"/>
              </w:rPr>
              <w:t>reat</w:t>
            </w:r>
            <w:r w:rsidRPr="0077663E" w:rsidR="00BD7E2E">
              <w:rPr>
                <w:rFonts w:cs="Arial"/>
                <w:b/>
                <w:szCs w:val="24"/>
              </w:rPr>
              <w:t>ing</w:t>
            </w:r>
            <w:r w:rsidRPr="0077663E" w:rsidR="001A2740">
              <w:rPr>
                <w:rFonts w:cs="Arial"/>
                <w:b/>
                <w:szCs w:val="24"/>
              </w:rPr>
              <w:t xml:space="preserve"> an enhanced entrepreneurial and learning environment across the university to harness the underlying entrepreneurial potential of all staff and students.</w:t>
            </w:r>
          </w:p>
          <w:p w:rsidRPr="0077663E" w:rsidR="001A2740" w:rsidP="00531BAB" w:rsidRDefault="6EE606A2" w14:paraId="57C23C5A" w14:textId="5A94DAD3">
            <w:pPr>
              <w:pStyle w:val="ListParagraph"/>
              <w:numPr>
                <w:ilvl w:val="0"/>
                <w:numId w:val="38"/>
              </w:numPr>
              <w:rPr>
                <w:rFonts w:cs="Arial"/>
                <w:szCs w:val="24"/>
              </w:rPr>
            </w:pPr>
            <w:r w:rsidRPr="0C196FD4">
              <w:rPr>
                <w:rFonts w:cs="Arial"/>
              </w:rPr>
              <w:t xml:space="preserve">Innovation &amp; Enterprise </w:t>
            </w:r>
            <w:r w:rsidRPr="0C196FD4" w:rsidR="6659306D">
              <w:rPr>
                <w:rFonts w:cs="Arial"/>
              </w:rPr>
              <w:t>C</w:t>
            </w:r>
            <w:r w:rsidRPr="0C196FD4">
              <w:rPr>
                <w:rFonts w:cs="Arial"/>
              </w:rPr>
              <w:t>hampion</w:t>
            </w:r>
            <w:r w:rsidRPr="0C196FD4" w:rsidR="1D9306A6">
              <w:rPr>
                <w:rFonts w:cs="Arial"/>
              </w:rPr>
              <w:t xml:space="preserve"> for each college/school</w:t>
            </w:r>
          </w:p>
          <w:p w:rsidRPr="0077663E" w:rsidR="001A2740" w:rsidP="00531BAB" w:rsidRDefault="71F9691C" w14:paraId="2238A701" w14:textId="1FB2AB52">
            <w:pPr>
              <w:pStyle w:val="ListParagraph"/>
              <w:numPr>
                <w:ilvl w:val="0"/>
                <w:numId w:val="38"/>
              </w:numPr>
              <w:rPr>
                <w:rFonts w:cs="Arial"/>
                <w:szCs w:val="24"/>
              </w:rPr>
            </w:pPr>
            <w:r w:rsidRPr="0C196FD4">
              <w:rPr>
                <w:rFonts w:cs="Arial"/>
              </w:rPr>
              <w:t xml:space="preserve">Delivery of an </w:t>
            </w:r>
            <w:r w:rsidRPr="0C196FD4" w:rsidR="6EE606A2">
              <w:rPr>
                <w:rFonts w:cs="Arial"/>
              </w:rPr>
              <w:t>Entrepreneurial Skills development and training</w:t>
            </w:r>
            <w:r w:rsidRPr="0C196FD4">
              <w:rPr>
                <w:rFonts w:cs="Arial"/>
              </w:rPr>
              <w:t xml:space="preserve"> programme </w:t>
            </w:r>
            <w:r w:rsidRPr="0C196FD4" w:rsidR="4A9518BC">
              <w:rPr>
                <w:rFonts w:cs="Arial"/>
              </w:rPr>
              <w:t xml:space="preserve">to </w:t>
            </w:r>
            <w:r w:rsidRPr="0C196FD4" w:rsidR="298E0FF4">
              <w:rPr>
                <w:rFonts w:cs="Arial"/>
              </w:rPr>
              <w:t>8</w:t>
            </w:r>
            <w:r w:rsidRPr="0C196FD4" w:rsidR="4A9518BC">
              <w:rPr>
                <w:rFonts w:cs="Arial"/>
              </w:rPr>
              <w:t>0 staff each year</w:t>
            </w:r>
          </w:p>
          <w:p w:rsidRPr="0077663E" w:rsidR="001A2740" w:rsidP="00171E8F" w:rsidRDefault="001A2740" w14:paraId="594848A7" w14:textId="21BBCCC1">
            <w:pPr>
              <w:rPr>
                <w:rFonts w:cs="Arial"/>
                <w:i/>
                <w:szCs w:val="24"/>
              </w:rPr>
            </w:pPr>
          </w:p>
          <w:p w:rsidRPr="0077663E" w:rsidR="001A2740" w:rsidP="00A51973" w:rsidRDefault="001A2740" w14:paraId="2E63E141" w14:textId="725B63AE">
            <w:pPr>
              <w:rPr>
                <w:rFonts w:cs="Arial"/>
                <w:b/>
                <w:szCs w:val="24"/>
              </w:rPr>
            </w:pPr>
            <w:r w:rsidRPr="0077663E">
              <w:rPr>
                <w:rFonts w:cs="Arial"/>
                <w:b/>
                <w:szCs w:val="24"/>
              </w:rPr>
              <w:t>Enhanc</w:t>
            </w:r>
            <w:r w:rsidRPr="0077663E" w:rsidR="00BD7E2E">
              <w:rPr>
                <w:rFonts w:cs="Arial"/>
                <w:b/>
                <w:szCs w:val="24"/>
              </w:rPr>
              <w:t>ing</w:t>
            </w:r>
            <w:r w:rsidRPr="0077663E">
              <w:rPr>
                <w:rFonts w:cs="Arial"/>
                <w:b/>
                <w:szCs w:val="24"/>
              </w:rPr>
              <w:t xml:space="preserve"> the prospects of all our students through new student enterprise programmes and incubation support</w:t>
            </w:r>
            <w:r w:rsidRPr="0077663E" w:rsidR="00A51973">
              <w:rPr>
                <w:rFonts w:cs="Arial"/>
                <w:b/>
                <w:szCs w:val="24"/>
              </w:rPr>
              <w:t>.</w:t>
            </w:r>
          </w:p>
          <w:p w:rsidRPr="0077663E" w:rsidR="0055607D" w:rsidP="00040D82" w:rsidRDefault="1DE21C55" w14:paraId="7F14ECE5" w14:textId="1BB5B362">
            <w:pPr>
              <w:pStyle w:val="ListParagraph"/>
              <w:numPr>
                <w:ilvl w:val="0"/>
                <w:numId w:val="38"/>
              </w:numPr>
              <w:rPr>
                <w:rFonts w:cs="Arial"/>
                <w:szCs w:val="24"/>
              </w:rPr>
            </w:pPr>
            <w:r w:rsidRPr="0C196FD4">
              <w:rPr>
                <w:rFonts w:cs="Arial"/>
              </w:rPr>
              <w:t xml:space="preserve">Increase student and graduate start-ups by </w:t>
            </w:r>
            <w:r w:rsidRPr="0C196FD4" w:rsidR="4A9518BC">
              <w:rPr>
                <w:rFonts w:cs="Arial"/>
              </w:rPr>
              <w:t xml:space="preserve">at least </w:t>
            </w:r>
            <w:r w:rsidRPr="0C196FD4" w:rsidR="4320BA92">
              <w:rPr>
                <w:rFonts w:cs="Arial"/>
              </w:rPr>
              <w:t>12</w:t>
            </w:r>
            <w:r w:rsidRPr="0C196FD4">
              <w:rPr>
                <w:rFonts w:cs="Arial"/>
              </w:rPr>
              <w:t>% per year</w:t>
            </w:r>
            <w:r w:rsidR="38BB8847">
              <w:t xml:space="preserve"> </w:t>
            </w:r>
            <w:r w:rsidRPr="0C196FD4" w:rsidR="38BB8847">
              <w:rPr>
                <w:rFonts w:cs="Arial"/>
              </w:rPr>
              <w:t>based on our HEBCI performance</w:t>
            </w:r>
          </w:p>
          <w:p w:rsidRPr="0077663E" w:rsidR="0055607D" w:rsidP="00531BAB" w:rsidRDefault="1DE21C55" w14:paraId="60D105F9" w14:textId="1D8E6124">
            <w:pPr>
              <w:pStyle w:val="ListParagraph"/>
              <w:numPr>
                <w:ilvl w:val="0"/>
                <w:numId w:val="38"/>
              </w:numPr>
              <w:rPr>
                <w:rFonts w:cs="Arial"/>
                <w:szCs w:val="24"/>
              </w:rPr>
            </w:pPr>
            <w:r w:rsidRPr="0C196FD4">
              <w:rPr>
                <w:rFonts w:cs="Arial"/>
              </w:rPr>
              <w:t>10 Tier 1 Visa international graduate start-ups per year</w:t>
            </w:r>
          </w:p>
          <w:p w:rsidRPr="0077663E" w:rsidR="001A2740" w:rsidP="00531BAB" w:rsidRDefault="6EE606A2" w14:paraId="7A315746" w14:textId="370C1042">
            <w:pPr>
              <w:pStyle w:val="ListParagraph"/>
              <w:numPr>
                <w:ilvl w:val="0"/>
                <w:numId w:val="38"/>
              </w:numPr>
              <w:rPr>
                <w:rFonts w:cs="Arial"/>
                <w:szCs w:val="24"/>
              </w:rPr>
            </w:pPr>
            <w:r w:rsidRPr="0C196FD4">
              <w:rPr>
                <w:rFonts w:eastAsia="Calibri" w:cs="Arial"/>
              </w:rPr>
              <w:t>The development of a new “</w:t>
            </w:r>
            <w:r w:rsidRPr="0C196FD4" w:rsidR="005751DB">
              <w:rPr>
                <w:rFonts w:eastAsia="Calibri" w:cs="Arial"/>
              </w:rPr>
              <w:t>S</w:t>
            </w:r>
            <w:r w:rsidRPr="0C196FD4">
              <w:rPr>
                <w:rFonts w:eastAsia="Calibri" w:cs="Arial"/>
              </w:rPr>
              <w:t>tart-up to CEO</w:t>
            </w:r>
            <w:r w:rsidRPr="0C196FD4" w:rsidR="005751DB">
              <w:rPr>
                <w:rFonts w:eastAsia="Calibri" w:cs="Arial"/>
              </w:rPr>
              <w:t>”</w:t>
            </w:r>
            <w:r w:rsidRPr="0C196FD4">
              <w:rPr>
                <w:rFonts w:eastAsia="Calibri" w:cs="Arial"/>
              </w:rPr>
              <w:t xml:space="preserve"> mentorship programme</w:t>
            </w:r>
          </w:p>
          <w:p w:rsidRPr="0077663E" w:rsidR="001A2740" w:rsidP="00531BAB" w:rsidRDefault="6EE606A2" w14:paraId="4262551C" w14:textId="0051167C">
            <w:pPr>
              <w:pStyle w:val="ListParagraph"/>
              <w:numPr>
                <w:ilvl w:val="0"/>
                <w:numId w:val="38"/>
              </w:numPr>
              <w:rPr>
                <w:rFonts w:cs="Arial"/>
                <w:szCs w:val="24"/>
              </w:rPr>
            </w:pPr>
            <w:r w:rsidRPr="0C196FD4">
              <w:rPr>
                <w:rFonts w:eastAsia="Calibri" w:cs="Arial"/>
              </w:rPr>
              <w:t>Establishing a new Graduate Enterprise Scheme</w:t>
            </w:r>
            <w:r w:rsidRPr="0C196FD4" w:rsidR="38BB8847">
              <w:rPr>
                <w:rFonts w:eastAsia="Calibri" w:cs="Arial"/>
              </w:rPr>
              <w:t xml:space="preserve"> during 2020/21</w:t>
            </w:r>
          </w:p>
          <w:p w:rsidRPr="0077663E" w:rsidR="001A2740" w:rsidP="00531BAB" w:rsidRDefault="6659306D" w14:paraId="268E3BE9" w14:textId="42E07332">
            <w:pPr>
              <w:pStyle w:val="ListParagraph"/>
              <w:numPr>
                <w:ilvl w:val="0"/>
                <w:numId w:val="38"/>
              </w:numPr>
              <w:rPr>
                <w:rFonts w:cs="Arial"/>
                <w:szCs w:val="24"/>
              </w:rPr>
            </w:pPr>
            <w:r w:rsidRPr="0C196FD4">
              <w:rPr>
                <w:rFonts w:eastAsia="Calibri" w:cs="Arial"/>
              </w:rPr>
              <w:t xml:space="preserve">New </w:t>
            </w:r>
            <w:r w:rsidRPr="0C196FD4" w:rsidR="6EE606A2">
              <w:rPr>
                <w:rFonts w:eastAsia="Calibri" w:cs="Arial"/>
              </w:rPr>
              <w:t>Accelerator programme with regional development groups and enterprise zones</w:t>
            </w:r>
            <w:r w:rsidRPr="0C196FD4" w:rsidR="38BB8847">
              <w:rPr>
                <w:rFonts w:eastAsia="Calibri" w:cs="Arial"/>
              </w:rPr>
              <w:t xml:space="preserve"> during 2020/21</w:t>
            </w:r>
          </w:p>
          <w:p w:rsidRPr="0077663E" w:rsidR="00531BAB" w:rsidP="00531BAB" w:rsidRDefault="00531BAB" w14:paraId="19DF8B39" w14:textId="1B7841DF">
            <w:pPr>
              <w:rPr>
                <w:rFonts w:cs="Arial"/>
                <w:szCs w:val="24"/>
              </w:rPr>
            </w:pPr>
            <w:r w:rsidRPr="0077663E">
              <w:rPr>
                <w:rFonts w:cs="Arial"/>
                <w:szCs w:val="24"/>
              </w:rPr>
              <w:t>Our success will also be evident in the ways we embed entrepreneurship in our degree programmes, and in the extracurricular opportunities we offer our students to drive the number of new and growth businesses created.</w:t>
            </w:r>
          </w:p>
          <w:p w:rsidRPr="0077663E" w:rsidR="001A2740" w:rsidP="001A2740" w:rsidRDefault="001A2740" w14:paraId="2DBC0228" w14:textId="17FFFB10">
            <w:pPr>
              <w:rPr>
                <w:rFonts w:cs="Arial"/>
                <w:b/>
                <w:szCs w:val="24"/>
              </w:rPr>
            </w:pPr>
          </w:p>
          <w:p w:rsidRPr="0077663E" w:rsidR="001A2740" w:rsidP="001A2740" w:rsidRDefault="001A2740" w14:paraId="5FD5CB9F" w14:textId="64D88C2A">
            <w:pPr>
              <w:rPr>
                <w:rFonts w:cs="Arial"/>
                <w:b/>
                <w:szCs w:val="24"/>
              </w:rPr>
            </w:pPr>
            <w:r w:rsidRPr="0077663E">
              <w:rPr>
                <w:rFonts w:cs="Arial"/>
                <w:b/>
                <w:szCs w:val="24"/>
              </w:rPr>
              <w:t>Grow</w:t>
            </w:r>
            <w:r w:rsidRPr="0077663E" w:rsidR="00BD7E2E">
              <w:rPr>
                <w:rFonts w:cs="Arial"/>
                <w:b/>
                <w:szCs w:val="24"/>
              </w:rPr>
              <w:t>ing</w:t>
            </w:r>
            <w:r w:rsidRPr="0077663E">
              <w:rPr>
                <w:rFonts w:cs="Arial"/>
                <w:b/>
                <w:szCs w:val="24"/>
              </w:rPr>
              <w:t xml:space="preserve"> IP, patents, start-up firm incubators, and high-value i</w:t>
            </w:r>
            <w:r w:rsidRPr="0077663E" w:rsidR="006F7A64">
              <w:rPr>
                <w:rFonts w:cs="Arial"/>
                <w:b/>
                <w:szCs w:val="24"/>
              </w:rPr>
              <w:t>nvestments into spinouts</w:t>
            </w:r>
          </w:p>
          <w:p w:rsidRPr="0077663E" w:rsidR="001A2740" w:rsidP="00040D82" w:rsidRDefault="1FE7B2D6" w14:paraId="524F5E8B" w14:textId="26F85523">
            <w:pPr>
              <w:pStyle w:val="ListParagraph"/>
              <w:numPr>
                <w:ilvl w:val="0"/>
                <w:numId w:val="38"/>
              </w:numPr>
              <w:rPr>
                <w:rFonts w:cs="Arial"/>
              </w:rPr>
            </w:pPr>
            <w:r w:rsidRPr="0C196FD4">
              <w:rPr>
                <w:rFonts w:cs="Arial"/>
              </w:rPr>
              <w:t xml:space="preserve">Increase the number of </w:t>
            </w:r>
            <w:r w:rsidRPr="0C196FD4" w:rsidR="33EDA0B2">
              <w:rPr>
                <w:rFonts w:cs="Arial"/>
              </w:rPr>
              <w:t xml:space="preserve">high value </w:t>
            </w:r>
            <w:proofErr w:type="gramStart"/>
            <w:r w:rsidRPr="0C196FD4" w:rsidR="33EDA0B2">
              <w:rPr>
                <w:rFonts w:cs="Arial"/>
              </w:rPr>
              <w:t>spin-outs</w:t>
            </w:r>
            <w:proofErr w:type="gramEnd"/>
            <w:r w:rsidRPr="0C196FD4" w:rsidR="33EDA0B2">
              <w:rPr>
                <w:rFonts w:cs="Arial"/>
              </w:rPr>
              <w:t>/year</w:t>
            </w:r>
            <w:r w:rsidRPr="0C196FD4">
              <w:rPr>
                <w:rFonts w:cs="Arial"/>
              </w:rPr>
              <w:t xml:space="preserve"> by </w:t>
            </w:r>
            <w:r w:rsidRPr="0C196FD4" w:rsidR="056F9098">
              <w:rPr>
                <w:rFonts w:cs="Arial"/>
              </w:rPr>
              <w:t>1</w:t>
            </w:r>
            <w:r w:rsidRPr="0C196FD4" w:rsidR="1B00AFE2">
              <w:rPr>
                <w:rFonts w:cs="Arial"/>
              </w:rPr>
              <w:t>0</w:t>
            </w:r>
            <w:r w:rsidRPr="0C196FD4">
              <w:rPr>
                <w:rFonts w:cs="Arial"/>
              </w:rPr>
              <w:t>%</w:t>
            </w:r>
            <w:r w:rsidRPr="0C196FD4" w:rsidR="3D707E55">
              <w:rPr>
                <w:rFonts w:cs="Arial"/>
              </w:rPr>
              <w:t xml:space="preserve"> each year</w:t>
            </w:r>
            <w:r w:rsidR="38BB8847">
              <w:t xml:space="preserve"> </w:t>
            </w:r>
            <w:r w:rsidRPr="0C196FD4" w:rsidR="38BB8847">
              <w:rPr>
                <w:rFonts w:cs="Arial"/>
              </w:rPr>
              <w:t>based on our HEBCI performance</w:t>
            </w:r>
            <w:r w:rsidRPr="0C196FD4" w:rsidR="5A868993">
              <w:rPr>
                <w:rFonts w:cs="Arial"/>
              </w:rPr>
              <w:t xml:space="preserve">. This figure has reduced slightly due to challenges as a result of </w:t>
            </w:r>
            <w:proofErr w:type="spellStart"/>
            <w:r w:rsidRPr="0C196FD4" w:rsidR="5A868993">
              <w:rPr>
                <w:rFonts w:cs="Arial"/>
              </w:rPr>
              <w:t>Covid</w:t>
            </w:r>
            <w:proofErr w:type="spellEnd"/>
            <w:r w:rsidRPr="0C196FD4" w:rsidR="5A868993">
              <w:rPr>
                <w:rFonts w:cs="Arial"/>
              </w:rPr>
              <w:t>.</w:t>
            </w:r>
          </w:p>
          <w:p w:rsidRPr="0077663E" w:rsidR="00CF6CDB" w:rsidP="00C20926" w:rsidRDefault="4FF0F5B1" w14:paraId="653C45E8" w14:textId="62861F71">
            <w:pPr>
              <w:pStyle w:val="ListParagraph"/>
              <w:numPr>
                <w:ilvl w:val="0"/>
                <w:numId w:val="38"/>
              </w:numPr>
              <w:rPr>
                <w:rFonts w:cs="Arial"/>
                <w:szCs w:val="24"/>
              </w:rPr>
            </w:pPr>
            <w:r w:rsidRPr="0C196FD4">
              <w:rPr>
                <w:rFonts w:cs="Arial"/>
              </w:rPr>
              <w:t xml:space="preserve">Increase opportunities and applications to </w:t>
            </w:r>
            <w:r w:rsidRPr="0C196FD4" w:rsidR="1D12000A">
              <w:rPr>
                <w:rFonts w:cs="Arial"/>
              </w:rPr>
              <w:t xml:space="preserve">the </w:t>
            </w:r>
            <w:r w:rsidRPr="0C196FD4">
              <w:rPr>
                <w:rFonts w:cs="Arial"/>
              </w:rPr>
              <w:t>I</w:t>
            </w:r>
            <w:r w:rsidRPr="0C196FD4">
              <w:rPr>
                <w:rFonts w:cs="Arial"/>
                <w:shd w:val="clear" w:color="auto" w:fill="FFFFFF"/>
              </w:rPr>
              <w:t>nnovation to Commercialisation of University Research (</w:t>
            </w:r>
            <w:proofErr w:type="spellStart"/>
            <w:r w:rsidRPr="0C196FD4">
              <w:rPr>
                <w:rFonts w:cs="Arial"/>
                <w:shd w:val="clear" w:color="auto" w:fill="FFFFFF"/>
              </w:rPr>
              <w:t>ICURe</w:t>
            </w:r>
            <w:proofErr w:type="spellEnd"/>
            <w:r w:rsidRPr="0C196FD4">
              <w:rPr>
                <w:rFonts w:cs="Arial"/>
                <w:shd w:val="clear" w:color="auto" w:fill="FFFFFF"/>
              </w:rPr>
              <w:t>) programme</w:t>
            </w:r>
            <w:r w:rsidRPr="0C196FD4" w:rsidR="1D12000A">
              <w:rPr>
                <w:rFonts w:cs="Arial"/>
                <w:shd w:val="clear" w:color="auto" w:fill="FFFFFF"/>
              </w:rPr>
              <w:t>, if</w:t>
            </w:r>
            <w:r w:rsidRPr="0C196FD4">
              <w:rPr>
                <w:rFonts w:cs="Arial"/>
                <w:shd w:val="clear" w:color="auto" w:fill="FFFFFF"/>
              </w:rPr>
              <w:t xml:space="preserve"> available</w:t>
            </w:r>
            <w:r w:rsidRPr="0077663E">
              <w:rPr>
                <w:rFonts w:cs="Arial"/>
                <w:sz w:val="29"/>
                <w:szCs w:val="29"/>
                <w:shd w:val="clear" w:color="auto" w:fill="FFFFFF"/>
              </w:rPr>
              <w:t xml:space="preserve"> </w:t>
            </w:r>
          </w:p>
          <w:p w:rsidRPr="0077663E" w:rsidR="00050BAC" w:rsidP="00171E8F" w:rsidRDefault="00050BAC" w14:paraId="0D1B561B" w14:textId="77777777">
            <w:pPr>
              <w:rPr>
                <w:rFonts w:cs="Arial"/>
                <w:i/>
                <w:szCs w:val="24"/>
              </w:rPr>
            </w:pPr>
          </w:p>
          <w:p w:rsidRPr="0077663E" w:rsidR="0035528F" w:rsidP="00FA145F" w:rsidRDefault="00531BAB" w14:paraId="15777FF4" w14:textId="289B36CA">
            <w:pPr>
              <w:rPr>
                <w:rFonts w:cs="Arial"/>
                <w:szCs w:val="24"/>
              </w:rPr>
            </w:pPr>
            <w:r w:rsidRPr="0077663E">
              <w:rPr>
                <w:rFonts w:cs="Arial"/>
                <w:szCs w:val="24"/>
              </w:rPr>
              <w:t xml:space="preserve">The Covid-19 pandemic has made this a particularly challenging time for business, with many not able to operate or </w:t>
            </w:r>
            <w:r w:rsidRPr="0077663E" w:rsidR="0035528F">
              <w:rPr>
                <w:rFonts w:cs="Arial"/>
                <w:szCs w:val="24"/>
              </w:rPr>
              <w:t xml:space="preserve">worse, </w:t>
            </w:r>
            <w:r w:rsidRPr="0077663E">
              <w:rPr>
                <w:rFonts w:cs="Arial"/>
                <w:szCs w:val="24"/>
              </w:rPr>
              <w:t>ceas</w:t>
            </w:r>
            <w:r w:rsidRPr="0077663E" w:rsidR="0035528F">
              <w:rPr>
                <w:rFonts w:cs="Arial"/>
                <w:szCs w:val="24"/>
              </w:rPr>
              <w:t>ing</w:t>
            </w:r>
            <w:r w:rsidRPr="0077663E">
              <w:rPr>
                <w:rFonts w:cs="Arial"/>
                <w:szCs w:val="24"/>
              </w:rPr>
              <w:t xml:space="preserve"> to exist</w:t>
            </w:r>
            <w:r w:rsidRPr="0077663E" w:rsidR="00941260">
              <w:rPr>
                <w:rFonts w:cs="Arial"/>
                <w:szCs w:val="24"/>
              </w:rPr>
              <w:t>,</w:t>
            </w:r>
            <w:r w:rsidRPr="0077663E" w:rsidR="0035528F">
              <w:rPr>
                <w:rFonts w:cs="Arial"/>
                <w:szCs w:val="24"/>
              </w:rPr>
              <w:t xml:space="preserve"> and this </w:t>
            </w:r>
            <w:r w:rsidRPr="0077663E" w:rsidR="00F74AB8">
              <w:rPr>
                <w:rFonts w:cs="Arial"/>
                <w:szCs w:val="24"/>
              </w:rPr>
              <w:t>may</w:t>
            </w:r>
            <w:r w:rsidRPr="0077663E" w:rsidR="0035528F">
              <w:rPr>
                <w:rFonts w:cs="Arial"/>
                <w:szCs w:val="24"/>
              </w:rPr>
              <w:t xml:space="preserve"> </w:t>
            </w:r>
            <w:r w:rsidRPr="0077663E" w:rsidR="006F7A64">
              <w:rPr>
                <w:rFonts w:cs="Arial"/>
                <w:szCs w:val="24"/>
              </w:rPr>
              <w:t xml:space="preserve">in turn </w:t>
            </w:r>
            <w:r w:rsidRPr="0077663E" w:rsidR="0035528F">
              <w:rPr>
                <w:rFonts w:cs="Arial"/>
                <w:szCs w:val="24"/>
              </w:rPr>
              <w:t xml:space="preserve">have an impact on </w:t>
            </w:r>
            <w:r w:rsidRPr="0077663E" w:rsidR="006F7A64">
              <w:rPr>
                <w:rFonts w:cs="Arial"/>
                <w:szCs w:val="24"/>
              </w:rPr>
              <w:t xml:space="preserve">our </w:t>
            </w:r>
            <w:r w:rsidRPr="0077663E" w:rsidR="0035528F">
              <w:rPr>
                <w:rFonts w:cs="Arial"/>
                <w:szCs w:val="24"/>
              </w:rPr>
              <w:t>business start-ups and spin-off figures.</w:t>
            </w:r>
          </w:p>
          <w:p w:rsidRPr="0077663E" w:rsidR="00D9052F" w:rsidP="00FA145F" w:rsidRDefault="00D9052F" w14:paraId="677DDC66" w14:textId="04F8EFA7">
            <w:pPr>
              <w:rPr>
                <w:rFonts w:cs="Arial"/>
                <w:szCs w:val="24"/>
              </w:rPr>
            </w:pPr>
          </w:p>
          <w:p w:rsidRPr="0077663E" w:rsidR="00D9052F" w:rsidP="00FA145F" w:rsidRDefault="00D9052F" w14:paraId="7DB9C024" w14:textId="4E711960">
            <w:pPr>
              <w:rPr>
                <w:rFonts w:cs="Arial"/>
                <w:szCs w:val="24"/>
              </w:rPr>
            </w:pPr>
            <w:r w:rsidRPr="0077663E">
              <w:rPr>
                <w:rFonts w:cs="Arial"/>
                <w:szCs w:val="24"/>
              </w:rPr>
              <w:t>According to the ONS report on results from Wave 4 of the Business Impact of Coronavirus (COVID-19) Survey (BICS) of UK businesses for the period 20 April to 3 May 2020</w:t>
            </w:r>
            <w:r w:rsidRPr="0077663E" w:rsidR="008672EB">
              <w:rPr>
                <w:rFonts w:cs="Arial"/>
                <w:szCs w:val="24"/>
              </w:rPr>
              <w:t>:</w:t>
            </w:r>
            <w:r w:rsidRPr="0077663E">
              <w:rPr>
                <w:rFonts w:cs="Arial"/>
                <w:szCs w:val="24"/>
              </w:rPr>
              <w:t xml:space="preserve"> </w:t>
            </w:r>
          </w:p>
          <w:p w:rsidRPr="0077663E" w:rsidR="00D9052F" w:rsidP="00D9052F" w:rsidRDefault="00360E32" w14:paraId="39B10892" w14:textId="3EFCAB36">
            <w:pPr>
              <w:pStyle w:val="ListParagraph"/>
              <w:numPr>
                <w:ilvl w:val="0"/>
                <w:numId w:val="39"/>
              </w:numPr>
              <w:rPr>
                <w:rFonts w:cs="Arial"/>
                <w:szCs w:val="24"/>
              </w:rPr>
            </w:pPr>
            <w:r w:rsidRPr="0C196FD4">
              <w:rPr>
                <w:rFonts w:cs="Arial"/>
              </w:rPr>
              <w:t xml:space="preserve">79% of businesses reported continuing to trade, while 20% reported they had temporarily closed or paused trading </w:t>
            </w:r>
          </w:p>
          <w:p w:rsidRPr="0077663E" w:rsidR="00D9052F" w:rsidP="00D9052F" w:rsidRDefault="00360E32" w14:paraId="5DDF4211" w14:textId="42A471DD">
            <w:pPr>
              <w:pStyle w:val="ListParagraph"/>
              <w:numPr>
                <w:ilvl w:val="0"/>
                <w:numId w:val="39"/>
              </w:numPr>
              <w:rPr>
                <w:rFonts w:cs="Arial"/>
                <w:szCs w:val="24"/>
              </w:rPr>
            </w:pPr>
            <w:r w:rsidRPr="0C196FD4">
              <w:rPr>
                <w:rFonts w:cs="Arial"/>
              </w:rPr>
              <w:lastRenderedPageBreak/>
              <w:t>Of businesses continuing to trade, 61% of businesses reported a decrease in turnover outside of normal range in England, compared with 66% in Wales</w:t>
            </w:r>
          </w:p>
          <w:p w:rsidRPr="0077663E" w:rsidR="00D9052F" w:rsidP="00D9052F" w:rsidRDefault="00360E32" w14:paraId="5D0E9456" w14:textId="0F19EE8B">
            <w:pPr>
              <w:pStyle w:val="ListParagraph"/>
              <w:numPr>
                <w:ilvl w:val="0"/>
                <w:numId w:val="39"/>
              </w:numPr>
              <w:rPr>
                <w:rFonts w:cs="Arial"/>
                <w:szCs w:val="24"/>
              </w:rPr>
            </w:pPr>
            <w:r w:rsidRPr="0C196FD4">
              <w:rPr>
                <w:rFonts w:cs="Arial"/>
              </w:rPr>
              <w:t>44% of businesses who responded they had not permanently ceased tr</w:t>
            </w:r>
            <w:r w:rsidRPr="0C196FD4" w:rsidR="59ABECFA">
              <w:rPr>
                <w:rFonts w:cs="Arial"/>
              </w:rPr>
              <w:t>ading</w:t>
            </w:r>
            <w:r w:rsidRPr="0C196FD4">
              <w:rPr>
                <w:rFonts w:cs="Arial"/>
              </w:rPr>
              <w:t>, reported that their cash reserves would last less than 6 months</w:t>
            </w:r>
          </w:p>
          <w:p w:rsidRPr="0077663E" w:rsidR="0035528F" w:rsidP="00FA145F" w:rsidRDefault="0035528F" w14:paraId="633D09DA" w14:textId="77777777">
            <w:pPr>
              <w:rPr>
                <w:rFonts w:cs="Arial"/>
                <w:szCs w:val="24"/>
              </w:rPr>
            </w:pPr>
          </w:p>
          <w:p w:rsidRPr="0077663E" w:rsidR="00531BAB" w:rsidP="00FA145F" w:rsidRDefault="0035528F" w14:paraId="2A48CBA1" w14:textId="6BC0ACB5">
            <w:pPr>
              <w:rPr>
                <w:rFonts w:cs="Arial"/>
                <w:szCs w:val="24"/>
              </w:rPr>
            </w:pPr>
            <w:r w:rsidRPr="0077663E">
              <w:rPr>
                <w:rFonts w:cs="Arial"/>
                <w:szCs w:val="24"/>
              </w:rPr>
              <w:t xml:space="preserve">We will use this as an opportunity to support these businesses in adapting to changing environments, </w:t>
            </w:r>
            <w:r w:rsidRPr="0077663E" w:rsidR="00CA05A5">
              <w:rPr>
                <w:rFonts w:cs="Arial"/>
                <w:szCs w:val="24"/>
              </w:rPr>
              <w:t xml:space="preserve">becoming </w:t>
            </w:r>
            <w:r w:rsidRPr="0077663E" w:rsidR="005249D3">
              <w:rPr>
                <w:rFonts w:cs="Arial"/>
                <w:szCs w:val="24"/>
              </w:rPr>
              <w:t xml:space="preserve">more </w:t>
            </w:r>
            <w:r w:rsidRPr="0077663E" w:rsidR="00CA05A5">
              <w:rPr>
                <w:rFonts w:cs="Arial"/>
                <w:szCs w:val="24"/>
              </w:rPr>
              <w:t xml:space="preserve">resilient and </w:t>
            </w:r>
            <w:r w:rsidRPr="0077663E" w:rsidR="005249D3">
              <w:rPr>
                <w:rFonts w:cs="Arial"/>
                <w:szCs w:val="24"/>
              </w:rPr>
              <w:t>responsive</w:t>
            </w:r>
            <w:r w:rsidRPr="0077663E" w:rsidR="00CA05A5">
              <w:rPr>
                <w:rFonts w:cs="Arial"/>
                <w:szCs w:val="24"/>
              </w:rPr>
              <w:t xml:space="preserve">, </w:t>
            </w:r>
            <w:r w:rsidRPr="0077663E">
              <w:rPr>
                <w:rFonts w:cs="Arial"/>
                <w:szCs w:val="24"/>
              </w:rPr>
              <w:t>as</w:t>
            </w:r>
            <w:r w:rsidRPr="0077663E" w:rsidR="00531BAB">
              <w:rPr>
                <w:rFonts w:cs="Arial"/>
                <w:szCs w:val="24"/>
              </w:rPr>
              <w:t xml:space="preserve"> demonstrate</w:t>
            </w:r>
            <w:r w:rsidRPr="0077663E">
              <w:rPr>
                <w:rFonts w:cs="Arial"/>
                <w:szCs w:val="24"/>
              </w:rPr>
              <w:t>d by</w:t>
            </w:r>
            <w:r w:rsidRPr="0077663E" w:rsidR="00502912">
              <w:rPr>
                <w:rFonts w:cs="Arial"/>
                <w:szCs w:val="24"/>
              </w:rPr>
              <w:t xml:space="preserve"> our</w:t>
            </w:r>
            <w:r w:rsidRPr="0077663E">
              <w:rPr>
                <w:rFonts w:cs="Arial"/>
                <w:szCs w:val="24"/>
              </w:rPr>
              <w:t xml:space="preserve"> recent developments in protective equipment and testing systems coming to market.</w:t>
            </w:r>
          </w:p>
          <w:p w:rsidRPr="0077663E" w:rsidR="006F7A64" w:rsidP="00FA145F" w:rsidRDefault="006F7A64" w14:paraId="4F82D12B" w14:textId="77777777">
            <w:pPr>
              <w:rPr>
                <w:rFonts w:cs="Arial"/>
                <w:szCs w:val="24"/>
              </w:rPr>
            </w:pPr>
          </w:p>
          <w:p w:rsidRPr="0077663E" w:rsidR="006F7A64" w:rsidP="006F7A64" w:rsidRDefault="006F7A64" w14:paraId="55D971F5" w14:textId="0F9E3F28">
            <w:pPr>
              <w:rPr>
                <w:rFonts w:cs="Arial"/>
                <w:szCs w:val="24"/>
              </w:rPr>
            </w:pPr>
            <w:r w:rsidRPr="0077663E">
              <w:rPr>
                <w:rFonts w:cs="Arial"/>
                <w:szCs w:val="24"/>
              </w:rPr>
              <w:t>More than ever</w:t>
            </w:r>
            <w:r w:rsidRPr="0077663E" w:rsidR="00D9052F">
              <w:rPr>
                <w:rFonts w:cs="Arial"/>
                <w:szCs w:val="24"/>
              </w:rPr>
              <w:t xml:space="preserve"> </w:t>
            </w:r>
            <w:r w:rsidRPr="0077663E">
              <w:rPr>
                <w:rFonts w:cs="Arial"/>
                <w:szCs w:val="24"/>
              </w:rPr>
              <w:t xml:space="preserve">this funding will help us in supporting these </w:t>
            </w:r>
            <w:r w:rsidRPr="0077663E" w:rsidR="005249D3">
              <w:rPr>
                <w:rFonts w:cs="Arial"/>
                <w:szCs w:val="24"/>
              </w:rPr>
              <w:t xml:space="preserve">new </w:t>
            </w:r>
            <w:r w:rsidRPr="0077663E">
              <w:rPr>
                <w:rFonts w:cs="Arial"/>
                <w:szCs w:val="24"/>
              </w:rPr>
              <w:t>fledging businesses as well as ensuring our more established businesses survive, continue to operate</w:t>
            </w:r>
            <w:r w:rsidRPr="0077663E" w:rsidR="008672EB">
              <w:rPr>
                <w:rFonts w:cs="Arial"/>
                <w:szCs w:val="24"/>
              </w:rPr>
              <w:t>,</w:t>
            </w:r>
            <w:r w:rsidRPr="0077663E">
              <w:rPr>
                <w:rFonts w:cs="Arial"/>
                <w:szCs w:val="24"/>
              </w:rPr>
              <w:t xml:space="preserve"> and grow. </w:t>
            </w:r>
          </w:p>
          <w:p w:rsidRPr="0077663E" w:rsidR="00494CAE" w:rsidP="00FA145F" w:rsidRDefault="00494CAE" w14:paraId="734D7B5D" w14:textId="3252D1C3">
            <w:pPr>
              <w:rPr>
                <w:rFonts w:cs="Arial"/>
                <w:i/>
                <w:szCs w:val="24"/>
              </w:rPr>
            </w:pPr>
          </w:p>
        </w:tc>
      </w:tr>
      <w:tr w:rsidRPr="00FC03A1" w:rsidR="00050BAC" w:rsidTr="0C196FD4" w14:paraId="3794EDE1" w14:textId="77777777">
        <w:tc>
          <w:tcPr>
            <w:tcW w:w="9016" w:type="dxa"/>
            <w:shd w:val="clear" w:color="auto" w:fill="FBE4D5" w:themeFill="accent2" w:themeFillTint="33"/>
          </w:tcPr>
          <w:p w:rsidRPr="0077663E" w:rsidR="00050BAC" w:rsidP="00171E8F" w:rsidRDefault="00050BAC" w14:paraId="741181F8" w14:textId="5EA0226E">
            <w:pPr>
              <w:rPr>
                <w:rFonts w:cs="Arial"/>
                <w:b/>
                <w:szCs w:val="24"/>
              </w:rPr>
            </w:pPr>
            <w:r w:rsidRPr="0077663E">
              <w:rPr>
                <w:rFonts w:cs="Arial"/>
                <w:b/>
                <w:szCs w:val="24"/>
              </w:rPr>
              <w:lastRenderedPageBreak/>
              <w:t xml:space="preserve">4.2 How will your strategic approach in this area align with HEFCW’s </w:t>
            </w:r>
            <w:hyperlink w:history="1" r:id="rId29">
              <w:r w:rsidRPr="0077663E">
                <w:rPr>
                  <w:rStyle w:val="Hyperlink"/>
                  <w:rFonts w:cs="Arial"/>
                  <w:b/>
                  <w:color w:val="auto"/>
                  <w:szCs w:val="24"/>
                </w:rPr>
                <w:t>Research and Innovation: the Vision for Wales</w:t>
              </w:r>
            </w:hyperlink>
            <w:r w:rsidRPr="0077663E">
              <w:rPr>
                <w:rFonts w:cs="Arial"/>
                <w:b/>
                <w:szCs w:val="24"/>
              </w:rPr>
              <w:t>? Select the pillars supported:</w:t>
            </w:r>
          </w:p>
          <w:p w:rsidRPr="0077663E" w:rsidR="00050BAC" w:rsidP="00171E8F" w:rsidRDefault="00050BAC" w14:paraId="5EB3ECEB" w14:textId="77777777">
            <w:pPr>
              <w:rPr>
                <w:rFonts w:cs="Arial"/>
                <w:szCs w:val="24"/>
              </w:rPr>
            </w:pPr>
          </w:p>
        </w:tc>
      </w:tr>
      <w:tr w:rsidR="00050BAC" w:rsidTr="0C196FD4" w14:paraId="447F15CF" w14:textId="77777777">
        <w:tc>
          <w:tcPr>
            <w:tcW w:w="9016" w:type="dxa"/>
            <w:shd w:val="clear" w:color="auto" w:fill="FFFFFF" w:themeFill="background1"/>
          </w:tcPr>
          <w:p w:rsidRPr="0077663E" w:rsidR="00050BAC" w:rsidP="00171E8F" w:rsidRDefault="0007276B" w14:paraId="6776A9E7" w14:textId="621E3BD2">
            <w:pPr>
              <w:shd w:val="clear" w:color="auto" w:fill="FFFFFF" w:themeFill="background1"/>
              <w:rPr>
                <w:rFonts w:cs="Arial"/>
                <w:szCs w:val="24"/>
              </w:rPr>
            </w:pPr>
            <w:sdt>
              <w:sdtPr>
                <w:rPr>
                  <w:rFonts w:cs="Arial"/>
                  <w:szCs w:val="24"/>
                </w:rPr>
                <w:id w:val="1861005670"/>
                <w14:checkbox>
                  <w14:checked w14:val="1"/>
                  <w14:checkedState w14:val="0052" w14:font="Courier New"/>
                  <w14:uncheckedState w14:val="2610" w14:font="MS Gothic"/>
                </w14:checkbox>
              </w:sdtPr>
              <w:sdtEndPr/>
              <w:sdtContent>
                <w:r w:rsidRPr="0077663E" w:rsidR="00767924">
                  <w:rPr>
                    <w:rFonts w:ascii="Segoe UI" w:hAnsi="Segoe UI" w:cs="Segoe UI"/>
                    <w:szCs w:val="24"/>
                  </w:rPr>
                  <w:t>R</w:t>
                </w:r>
              </w:sdtContent>
            </w:sdt>
            <w:r w:rsidRPr="0077663E" w:rsidR="00050BAC">
              <w:rPr>
                <w:rFonts w:cs="Arial"/>
                <w:szCs w:val="24"/>
              </w:rPr>
              <w:t xml:space="preserve"> Excellence</w:t>
            </w:r>
          </w:p>
          <w:p w:rsidRPr="0077663E" w:rsidR="00050BAC" w:rsidP="00171E8F" w:rsidRDefault="0007276B" w14:paraId="4E60E29A" w14:textId="6CA48423">
            <w:pPr>
              <w:shd w:val="clear" w:color="auto" w:fill="FFFFFF" w:themeFill="background1"/>
              <w:rPr>
                <w:rFonts w:cs="Arial"/>
                <w:szCs w:val="24"/>
              </w:rPr>
            </w:pPr>
            <w:sdt>
              <w:sdtPr>
                <w:rPr>
                  <w:rFonts w:cs="Arial"/>
                  <w:szCs w:val="24"/>
                </w:rPr>
                <w:id w:val="-100271852"/>
                <w14:checkbox>
                  <w14:checked w14:val="1"/>
                  <w14:checkedState w14:val="0052" w14:font="Courier New"/>
                  <w14:uncheckedState w14:val="2610" w14:font="MS Gothic"/>
                </w14:checkbox>
              </w:sdtPr>
              <w:sdtEndPr/>
              <w:sdtContent>
                <w:r w:rsidRPr="0077663E" w:rsidR="00767924">
                  <w:rPr>
                    <w:rFonts w:ascii="Segoe UI" w:hAnsi="Segoe UI" w:cs="Segoe UI"/>
                    <w:szCs w:val="24"/>
                  </w:rPr>
                  <w:t>R</w:t>
                </w:r>
              </w:sdtContent>
            </w:sdt>
            <w:r w:rsidRPr="0077663E" w:rsidR="00050BAC">
              <w:rPr>
                <w:rFonts w:cs="Arial"/>
                <w:szCs w:val="24"/>
              </w:rPr>
              <w:t xml:space="preserve"> Place</w:t>
            </w:r>
          </w:p>
          <w:p w:rsidRPr="0077663E" w:rsidR="00050BAC" w:rsidP="00171E8F" w:rsidRDefault="0007276B" w14:paraId="75E2060F" w14:textId="595F3F5F">
            <w:pPr>
              <w:shd w:val="clear" w:color="auto" w:fill="FFFFFF" w:themeFill="background1"/>
              <w:rPr>
                <w:rFonts w:cs="Arial"/>
                <w:szCs w:val="24"/>
              </w:rPr>
            </w:pPr>
            <w:sdt>
              <w:sdtPr>
                <w:rPr>
                  <w:rFonts w:cs="Arial"/>
                  <w:szCs w:val="24"/>
                </w:rPr>
                <w:id w:val="-566099240"/>
                <w14:checkbox>
                  <w14:checked w14:val="1"/>
                  <w14:checkedState w14:val="0052" w14:font="Courier New"/>
                  <w14:uncheckedState w14:val="2610" w14:font="MS Gothic"/>
                </w14:checkbox>
              </w:sdtPr>
              <w:sdtEndPr/>
              <w:sdtContent>
                <w:r w:rsidRPr="0077663E" w:rsidR="00767924">
                  <w:rPr>
                    <w:rFonts w:ascii="Segoe UI" w:hAnsi="Segoe UI" w:cs="Segoe UI"/>
                    <w:szCs w:val="24"/>
                  </w:rPr>
                  <w:t>R</w:t>
                </w:r>
              </w:sdtContent>
            </w:sdt>
            <w:r w:rsidRPr="0077663E" w:rsidR="00050BAC">
              <w:rPr>
                <w:rFonts w:cs="Arial"/>
                <w:szCs w:val="24"/>
              </w:rPr>
              <w:t xml:space="preserve"> Innovation</w:t>
            </w:r>
          </w:p>
          <w:p w:rsidRPr="0077663E" w:rsidR="000D2FEA" w:rsidP="00171E8F" w:rsidRDefault="0007276B" w14:paraId="31F39167" w14:textId="59A1625C">
            <w:pPr>
              <w:shd w:val="clear" w:color="auto" w:fill="FFFFFF" w:themeFill="background1"/>
              <w:rPr>
                <w:rFonts w:cs="Arial"/>
                <w:szCs w:val="24"/>
              </w:rPr>
            </w:pPr>
            <w:sdt>
              <w:sdtPr>
                <w:rPr>
                  <w:rFonts w:cs="Arial"/>
                  <w:szCs w:val="24"/>
                </w:rPr>
                <w:id w:val="1704750407"/>
                <w14:checkbox>
                  <w14:checked w14:val="1"/>
                  <w14:checkedState w14:val="0052" w14:font="Courier New"/>
                  <w14:uncheckedState w14:val="2610" w14:font="MS Gothic"/>
                </w14:checkbox>
              </w:sdtPr>
              <w:sdtEndPr/>
              <w:sdtContent>
                <w:r w:rsidRPr="0077663E" w:rsidR="0023722C">
                  <w:rPr>
                    <w:rFonts w:ascii="Segoe UI" w:hAnsi="Segoe UI" w:cs="Segoe UI"/>
                    <w:szCs w:val="24"/>
                  </w:rPr>
                  <w:t>R</w:t>
                </w:r>
              </w:sdtContent>
            </w:sdt>
            <w:r w:rsidRPr="0077663E" w:rsidR="00050BAC">
              <w:rPr>
                <w:rFonts w:cs="Arial"/>
                <w:szCs w:val="24"/>
              </w:rPr>
              <w:t xml:space="preserve"> Collaboration </w:t>
            </w:r>
          </w:p>
          <w:p w:rsidRPr="0077663E" w:rsidR="000D2FEA" w:rsidP="00171E8F" w:rsidRDefault="000D2FEA" w14:paraId="6B3A9F95" w14:textId="77777777">
            <w:pPr>
              <w:shd w:val="clear" w:color="auto" w:fill="FFFFFF" w:themeFill="background1"/>
              <w:rPr>
                <w:rFonts w:cs="Arial"/>
                <w:szCs w:val="24"/>
              </w:rPr>
            </w:pPr>
          </w:p>
          <w:p w:rsidRPr="0077663E" w:rsidR="00050BAC" w:rsidP="00171E8F" w:rsidRDefault="00050BAC" w14:paraId="5179DDBF" w14:textId="77777777">
            <w:pPr>
              <w:shd w:val="clear" w:color="auto" w:fill="FFFFFF" w:themeFill="background1"/>
              <w:rPr>
                <w:rFonts w:cs="Arial"/>
                <w:szCs w:val="24"/>
              </w:rPr>
            </w:pPr>
          </w:p>
          <w:p w:rsidRPr="0077663E" w:rsidR="0041222F" w:rsidP="00171E8F" w:rsidRDefault="0041222F" w14:paraId="17AF8B48" w14:textId="34FFB970">
            <w:pPr>
              <w:shd w:val="clear" w:color="auto" w:fill="FFFFFF" w:themeFill="background1"/>
              <w:rPr>
                <w:rFonts w:cs="Arial"/>
                <w:szCs w:val="24"/>
              </w:rPr>
            </w:pPr>
          </w:p>
        </w:tc>
      </w:tr>
      <w:tr w:rsidR="00050BAC" w:rsidTr="0C196FD4" w14:paraId="07B5FEE6" w14:textId="77777777">
        <w:tc>
          <w:tcPr>
            <w:tcW w:w="9016" w:type="dxa"/>
            <w:shd w:val="clear" w:color="auto" w:fill="FBE4D5" w:themeFill="accent2" w:themeFillTint="33"/>
          </w:tcPr>
          <w:p w:rsidRPr="0077663E" w:rsidR="00050BAC" w:rsidP="00171E8F" w:rsidRDefault="00050BAC" w14:paraId="5A747912" w14:textId="24765E84">
            <w:pPr>
              <w:rPr>
                <w:rFonts w:cs="Arial"/>
                <w:b/>
                <w:szCs w:val="24"/>
              </w:rPr>
            </w:pPr>
            <w:r w:rsidRPr="0077663E">
              <w:rPr>
                <w:rFonts w:cs="Arial"/>
                <w:b/>
                <w:szCs w:val="24"/>
              </w:rPr>
              <w:t xml:space="preserve">4.3 How do your strategic ambitions for new business growth and skills support the Vision’s goals, milestones and ambitions? </w:t>
            </w:r>
          </w:p>
          <w:p w:rsidRPr="0077663E" w:rsidR="00050BAC" w:rsidP="00171E8F" w:rsidRDefault="00050BAC" w14:paraId="41557D55" w14:textId="77777777">
            <w:pPr>
              <w:rPr>
                <w:rFonts w:cs="Arial"/>
                <w:szCs w:val="24"/>
              </w:rPr>
            </w:pPr>
          </w:p>
        </w:tc>
      </w:tr>
      <w:tr w:rsidR="00050BAC" w:rsidTr="0C196FD4" w14:paraId="468D52FE" w14:textId="77777777">
        <w:tc>
          <w:tcPr>
            <w:tcW w:w="9016" w:type="dxa"/>
          </w:tcPr>
          <w:p w:rsidRPr="0077663E" w:rsidR="00050BAC" w:rsidP="00171E8F" w:rsidRDefault="00CC2303" w14:paraId="6C0068F0" w14:textId="5D3AD69E">
            <w:pPr>
              <w:rPr>
                <w:rFonts w:cs="Arial"/>
                <w:sz w:val="20"/>
                <w:szCs w:val="24"/>
              </w:rPr>
            </w:pPr>
            <w:r w:rsidRPr="0077663E">
              <w:rPr>
                <w:rFonts w:cs="Arial"/>
                <w:sz w:val="20"/>
                <w:szCs w:val="24"/>
              </w:rPr>
              <w:t>[Max 250 words]</w:t>
            </w:r>
          </w:p>
          <w:p w:rsidRPr="0077663E" w:rsidR="00050BAC" w:rsidP="00171E8F" w:rsidRDefault="00050BAC" w14:paraId="66C69F8B" w14:textId="64CA5DBB">
            <w:pPr>
              <w:rPr>
                <w:rFonts w:cs="Arial"/>
                <w:szCs w:val="24"/>
              </w:rPr>
            </w:pPr>
          </w:p>
          <w:p w:rsidRPr="0077663E" w:rsidR="003A3FCB" w:rsidP="00171E8F" w:rsidRDefault="003A3FCB" w14:paraId="427AB609" w14:textId="77777777">
            <w:pPr>
              <w:rPr>
                <w:rFonts w:cs="Arial"/>
                <w:szCs w:val="24"/>
              </w:rPr>
            </w:pPr>
          </w:p>
          <w:p w:rsidRPr="0077663E" w:rsidR="00A16F22" w:rsidP="00767924" w:rsidRDefault="00502912" w14:paraId="28065E59" w14:textId="39175416">
            <w:pPr>
              <w:rPr>
                <w:rFonts w:cs="Arial"/>
                <w:szCs w:val="24"/>
              </w:rPr>
            </w:pPr>
            <w:r w:rsidRPr="0077663E">
              <w:rPr>
                <w:rFonts w:cs="Arial"/>
                <w:szCs w:val="24"/>
              </w:rPr>
              <w:t>At Swansea</w:t>
            </w:r>
            <w:r w:rsidRPr="0077663E" w:rsidR="00341D6A">
              <w:rPr>
                <w:rFonts w:cs="Arial"/>
                <w:szCs w:val="24"/>
              </w:rPr>
              <w:t>,</w:t>
            </w:r>
            <w:r w:rsidRPr="0077663E" w:rsidR="00A16F22">
              <w:rPr>
                <w:rFonts w:cs="Arial"/>
                <w:szCs w:val="24"/>
              </w:rPr>
              <w:t xml:space="preserve"> the growth in commercialisation and spin out opportunities </w:t>
            </w:r>
            <w:r w:rsidRPr="0077663E" w:rsidR="00341D6A">
              <w:rPr>
                <w:rFonts w:cs="Arial"/>
                <w:szCs w:val="24"/>
              </w:rPr>
              <w:t>is a result of</w:t>
            </w:r>
            <w:r w:rsidRPr="0077663E" w:rsidR="00A16F22">
              <w:rPr>
                <w:rFonts w:cs="Arial"/>
                <w:szCs w:val="24"/>
              </w:rPr>
              <w:t xml:space="preserve"> </w:t>
            </w:r>
            <w:r w:rsidRPr="0077663E">
              <w:rPr>
                <w:rFonts w:cs="Arial"/>
                <w:b/>
                <w:szCs w:val="24"/>
              </w:rPr>
              <w:t xml:space="preserve">the </w:t>
            </w:r>
            <w:r w:rsidRPr="0077663E" w:rsidR="00F346F8">
              <w:rPr>
                <w:rFonts w:cs="Arial"/>
                <w:b/>
                <w:szCs w:val="24"/>
              </w:rPr>
              <w:t>excellent</w:t>
            </w:r>
            <w:r w:rsidRPr="0077663E" w:rsidR="00F346F8">
              <w:rPr>
                <w:rFonts w:cs="Arial"/>
                <w:szCs w:val="24"/>
              </w:rPr>
              <w:t xml:space="preserve"> </w:t>
            </w:r>
            <w:r w:rsidRPr="0077663E">
              <w:rPr>
                <w:rFonts w:cs="Arial"/>
                <w:b/>
                <w:szCs w:val="24"/>
              </w:rPr>
              <w:t xml:space="preserve">quality of </w:t>
            </w:r>
            <w:r w:rsidRPr="0077663E" w:rsidR="00A16F22">
              <w:rPr>
                <w:rFonts w:cs="Arial"/>
                <w:b/>
                <w:szCs w:val="24"/>
              </w:rPr>
              <w:t>our Intellectual Property portfolio, know-how</w:t>
            </w:r>
            <w:r w:rsidRPr="0077663E" w:rsidR="00BE3AAE">
              <w:rPr>
                <w:rFonts w:cs="Arial"/>
                <w:b/>
                <w:szCs w:val="24"/>
              </w:rPr>
              <w:t>,</w:t>
            </w:r>
            <w:r w:rsidRPr="0077663E" w:rsidR="00A16F22">
              <w:rPr>
                <w:rFonts w:cs="Arial"/>
                <w:b/>
                <w:szCs w:val="24"/>
              </w:rPr>
              <w:t xml:space="preserve"> and </w:t>
            </w:r>
            <w:r w:rsidRPr="0077663E">
              <w:rPr>
                <w:rFonts w:cs="Arial"/>
                <w:b/>
                <w:szCs w:val="24"/>
              </w:rPr>
              <w:t xml:space="preserve">international </w:t>
            </w:r>
            <w:r w:rsidRPr="0077663E" w:rsidR="00A16F22">
              <w:rPr>
                <w:rFonts w:cs="Arial"/>
                <w:b/>
                <w:szCs w:val="24"/>
              </w:rPr>
              <w:t>research expertise.</w:t>
            </w:r>
            <w:r w:rsidRPr="0077663E">
              <w:rPr>
                <w:rFonts w:cs="Arial"/>
                <w:szCs w:val="24"/>
              </w:rPr>
              <w:t xml:space="preserve"> </w:t>
            </w:r>
            <w:r w:rsidRPr="0077663E" w:rsidR="0005460D">
              <w:rPr>
                <w:rFonts w:cs="Arial"/>
                <w:szCs w:val="24"/>
              </w:rPr>
              <w:t>Through</w:t>
            </w:r>
            <w:r w:rsidRPr="0077663E">
              <w:rPr>
                <w:rFonts w:cs="Arial"/>
                <w:szCs w:val="24"/>
              </w:rPr>
              <w:t xml:space="preserve"> the</w:t>
            </w:r>
            <w:r w:rsidRPr="0077663E" w:rsidR="0005460D">
              <w:rPr>
                <w:rFonts w:cs="Arial"/>
                <w:szCs w:val="24"/>
              </w:rPr>
              <w:t xml:space="preserve"> AgorIP</w:t>
            </w:r>
            <w:r w:rsidRPr="0077663E">
              <w:rPr>
                <w:rFonts w:cs="Arial"/>
                <w:szCs w:val="24"/>
              </w:rPr>
              <w:t xml:space="preserve"> project</w:t>
            </w:r>
            <w:r w:rsidRPr="0077663E" w:rsidR="0005460D">
              <w:rPr>
                <w:rFonts w:cs="Arial"/>
                <w:szCs w:val="24"/>
              </w:rPr>
              <w:t xml:space="preserve">, we have focused on the areas of life science and healthcare and therefore Swansea considers these </w:t>
            </w:r>
            <w:r w:rsidRPr="0077663E" w:rsidR="0005460D">
              <w:rPr>
                <w:rFonts w:cs="Arial"/>
                <w:b/>
                <w:szCs w:val="24"/>
              </w:rPr>
              <w:t>areas to be of high importance</w:t>
            </w:r>
            <w:r w:rsidRPr="0077663E" w:rsidR="0005460D">
              <w:rPr>
                <w:rFonts w:cs="Arial"/>
                <w:szCs w:val="24"/>
              </w:rPr>
              <w:t xml:space="preserve"> from a commercial perspective</w:t>
            </w:r>
            <w:r w:rsidRPr="0077663E" w:rsidR="009303E6">
              <w:rPr>
                <w:rFonts w:cs="Arial"/>
                <w:szCs w:val="24"/>
              </w:rPr>
              <w:t xml:space="preserve"> and supports HEFCW’s ambition to be internationally recognised leaders in this field</w:t>
            </w:r>
            <w:r w:rsidRPr="0077663E" w:rsidR="0005460D">
              <w:rPr>
                <w:rFonts w:cs="Arial"/>
                <w:szCs w:val="24"/>
              </w:rPr>
              <w:t xml:space="preserve">. </w:t>
            </w:r>
            <w:r w:rsidRPr="0077663E">
              <w:rPr>
                <w:rFonts w:cs="Arial"/>
                <w:szCs w:val="24"/>
              </w:rPr>
              <w:t>Agor</w:t>
            </w:r>
            <w:r w:rsidRPr="0077663E" w:rsidR="0005460D">
              <w:rPr>
                <w:rFonts w:cs="Arial"/>
                <w:szCs w:val="24"/>
              </w:rPr>
              <w:t xml:space="preserve">IP </w:t>
            </w:r>
            <w:r w:rsidRPr="0077663E">
              <w:rPr>
                <w:rFonts w:cs="Arial"/>
                <w:szCs w:val="24"/>
              </w:rPr>
              <w:t xml:space="preserve">also </w:t>
            </w:r>
            <w:r w:rsidRPr="0077663E" w:rsidR="0005460D">
              <w:rPr>
                <w:rFonts w:cs="Arial"/>
                <w:szCs w:val="24"/>
              </w:rPr>
              <w:t>has a remit to bring all sectors together and has plans, through “Agor</w:t>
            </w:r>
            <w:r w:rsidRPr="0077663E" w:rsidR="00D17A8F">
              <w:rPr>
                <w:rFonts w:cs="Arial"/>
                <w:szCs w:val="24"/>
              </w:rPr>
              <w:t>IP</w:t>
            </w:r>
            <w:r w:rsidRPr="0077663E" w:rsidR="0005460D">
              <w:rPr>
                <w:rFonts w:cs="Arial"/>
                <w:szCs w:val="24"/>
              </w:rPr>
              <w:t xml:space="preserve"> East”, to be </w:t>
            </w:r>
            <w:r w:rsidRPr="0077663E" w:rsidR="0005460D">
              <w:rPr>
                <w:rFonts w:cs="Arial"/>
                <w:b/>
                <w:szCs w:val="24"/>
              </w:rPr>
              <w:t>across the whole of Wales</w:t>
            </w:r>
            <w:r w:rsidRPr="0077663E" w:rsidR="0005460D">
              <w:rPr>
                <w:rFonts w:cs="Arial"/>
                <w:szCs w:val="24"/>
              </w:rPr>
              <w:t xml:space="preserve"> and with </w:t>
            </w:r>
            <w:r w:rsidRPr="0077663E" w:rsidR="0005460D">
              <w:rPr>
                <w:rFonts w:cs="Arial"/>
                <w:b/>
                <w:szCs w:val="24"/>
              </w:rPr>
              <w:t>an international remit</w:t>
            </w:r>
            <w:r w:rsidRPr="0077663E" w:rsidR="0005460D">
              <w:rPr>
                <w:rFonts w:cs="Arial"/>
                <w:szCs w:val="24"/>
              </w:rPr>
              <w:t xml:space="preserve"> – </w:t>
            </w:r>
            <w:r w:rsidRPr="0077663E" w:rsidR="00D17A8F">
              <w:rPr>
                <w:rFonts w:cs="Arial"/>
                <w:szCs w:val="24"/>
              </w:rPr>
              <w:t>enabling</w:t>
            </w:r>
            <w:r w:rsidRPr="0077663E" w:rsidR="009303E6">
              <w:rPr>
                <w:rFonts w:cs="Arial"/>
                <w:szCs w:val="24"/>
              </w:rPr>
              <w:t xml:space="preserve"> </w:t>
            </w:r>
            <w:r w:rsidRPr="0077663E" w:rsidR="0005460D">
              <w:rPr>
                <w:rFonts w:cs="Arial"/>
                <w:szCs w:val="24"/>
              </w:rPr>
              <w:t>funding and resources to commercialise Welsh-derived IP across the world.</w:t>
            </w:r>
          </w:p>
          <w:p w:rsidRPr="0077663E" w:rsidR="00767924" w:rsidP="00767924" w:rsidRDefault="00767924" w14:paraId="38115EC3" w14:textId="77777777">
            <w:pPr>
              <w:rPr>
                <w:rFonts w:cs="Arial"/>
                <w:szCs w:val="24"/>
              </w:rPr>
            </w:pPr>
          </w:p>
          <w:p w:rsidRPr="0077663E" w:rsidR="00842F84" w:rsidP="00842F84" w:rsidRDefault="00842F84" w14:paraId="73EB52CF" w14:textId="4F019CF2">
            <w:pPr>
              <w:rPr>
                <w:rFonts w:cs="Arial"/>
                <w:szCs w:val="24"/>
              </w:rPr>
            </w:pPr>
            <w:r w:rsidRPr="0077663E">
              <w:rPr>
                <w:rFonts w:cs="Arial"/>
                <w:szCs w:val="24"/>
              </w:rPr>
              <w:t xml:space="preserve">We will continue to work in </w:t>
            </w:r>
            <w:r w:rsidRPr="0077663E">
              <w:rPr>
                <w:rFonts w:cs="Arial"/>
                <w:b/>
                <w:szCs w:val="24"/>
              </w:rPr>
              <w:t xml:space="preserve">partnership with employers and further education colleges </w:t>
            </w:r>
            <w:r w:rsidRPr="0077663E">
              <w:rPr>
                <w:rFonts w:cs="Arial"/>
                <w:szCs w:val="24"/>
              </w:rPr>
              <w:t xml:space="preserve">through the College University Skills Partnership (CUSP) to deliver an </w:t>
            </w:r>
            <w:r w:rsidRPr="0077663E">
              <w:rPr>
                <w:rFonts w:cs="Arial"/>
                <w:b/>
                <w:szCs w:val="24"/>
              </w:rPr>
              <w:t>innovative programme</w:t>
            </w:r>
            <w:r w:rsidRPr="0077663E">
              <w:rPr>
                <w:rFonts w:cs="Arial"/>
                <w:szCs w:val="24"/>
              </w:rPr>
              <w:t xml:space="preserve"> of activities that meet the needs for higher-level skills with a particular focus on meeting skills shortages in priority sectors </w:t>
            </w:r>
            <w:r w:rsidRPr="0077663E" w:rsidR="00C37CB2">
              <w:rPr>
                <w:rFonts w:cs="Arial"/>
                <w:b/>
                <w:szCs w:val="24"/>
              </w:rPr>
              <w:t>in the region</w:t>
            </w:r>
            <w:r w:rsidRPr="0077663E" w:rsidR="00C37CB2">
              <w:rPr>
                <w:rFonts w:cs="Arial"/>
                <w:szCs w:val="24"/>
              </w:rPr>
              <w:t xml:space="preserve"> </w:t>
            </w:r>
            <w:r w:rsidRPr="0077663E">
              <w:rPr>
                <w:rFonts w:cs="Arial"/>
                <w:szCs w:val="24"/>
              </w:rPr>
              <w:t>that depend on STEMM, management, and health</w:t>
            </w:r>
            <w:r w:rsidRPr="0077663E" w:rsidR="00BE3AAE">
              <w:rPr>
                <w:rFonts w:cs="Arial"/>
                <w:szCs w:val="24"/>
              </w:rPr>
              <w:t>-</w:t>
            </w:r>
            <w:r w:rsidRPr="0077663E">
              <w:rPr>
                <w:rFonts w:cs="Arial"/>
                <w:szCs w:val="24"/>
              </w:rPr>
              <w:t>related subjects</w:t>
            </w:r>
            <w:r w:rsidRPr="0077663E" w:rsidR="00C37CB2">
              <w:rPr>
                <w:rFonts w:cs="Arial"/>
                <w:szCs w:val="24"/>
              </w:rPr>
              <w:t>.</w:t>
            </w:r>
          </w:p>
          <w:p w:rsidRPr="0077663E" w:rsidR="00842F84" w:rsidP="00842F84" w:rsidRDefault="00842F84" w14:paraId="6695388A" w14:textId="77777777">
            <w:pPr>
              <w:rPr>
                <w:rFonts w:cs="Arial"/>
                <w:szCs w:val="24"/>
              </w:rPr>
            </w:pPr>
          </w:p>
          <w:p w:rsidRPr="0077663E" w:rsidR="00842F84" w:rsidP="00767924" w:rsidRDefault="00341D6A" w14:paraId="1114411D" w14:textId="4E9D0286">
            <w:pPr>
              <w:rPr>
                <w:rFonts w:cs="Arial"/>
                <w:szCs w:val="24"/>
              </w:rPr>
            </w:pPr>
            <w:r w:rsidRPr="0077663E">
              <w:rPr>
                <w:rFonts w:cs="Arial"/>
                <w:szCs w:val="24"/>
              </w:rPr>
              <w:lastRenderedPageBreak/>
              <w:t>W</w:t>
            </w:r>
            <w:r w:rsidRPr="0077663E" w:rsidR="00502912">
              <w:rPr>
                <w:rFonts w:cs="Arial"/>
                <w:szCs w:val="24"/>
              </w:rPr>
              <w:t xml:space="preserve">e continue to work with </w:t>
            </w:r>
            <w:r w:rsidRPr="0077663E" w:rsidR="00502912">
              <w:rPr>
                <w:rFonts w:cs="Arial"/>
                <w:b/>
                <w:szCs w:val="24"/>
              </w:rPr>
              <w:t xml:space="preserve">regional </w:t>
            </w:r>
            <w:r w:rsidRPr="0077663E" w:rsidR="00502912">
              <w:rPr>
                <w:rFonts w:cs="Arial"/>
                <w:szCs w:val="24"/>
              </w:rPr>
              <w:t>Enterprise zones, our alumni</w:t>
            </w:r>
            <w:r w:rsidRPr="0077663E" w:rsidR="003A4DB1">
              <w:rPr>
                <w:rFonts w:cs="Arial"/>
                <w:szCs w:val="24"/>
              </w:rPr>
              <w:t>,</w:t>
            </w:r>
            <w:r w:rsidRPr="0077663E" w:rsidR="00502912">
              <w:rPr>
                <w:rFonts w:cs="Arial"/>
                <w:szCs w:val="24"/>
              </w:rPr>
              <w:t xml:space="preserve"> and business </w:t>
            </w:r>
            <w:r w:rsidRPr="0077663E" w:rsidR="00502912">
              <w:rPr>
                <w:rFonts w:cs="Arial"/>
                <w:b/>
                <w:szCs w:val="24"/>
              </w:rPr>
              <w:t>clusters/networks</w:t>
            </w:r>
            <w:r w:rsidRPr="0077663E" w:rsidR="00502912">
              <w:rPr>
                <w:rFonts w:cs="Arial"/>
                <w:szCs w:val="24"/>
              </w:rPr>
              <w:t xml:space="preserve"> such as 4theRegion, in order to support and encourage start-ups to</w:t>
            </w:r>
            <w:r w:rsidRPr="0077663E">
              <w:rPr>
                <w:rFonts w:cs="Arial"/>
                <w:szCs w:val="24"/>
              </w:rPr>
              <w:t xml:space="preserve"> invest and stay </w:t>
            </w:r>
            <w:r w:rsidRPr="0077663E">
              <w:rPr>
                <w:rFonts w:cs="Arial"/>
                <w:b/>
                <w:szCs w:val="24"/>
              </w:rPr>
              <w:t>in the region</w:t>
            </w:r>
            <w:r w:rsidRPr="0077663E">
              <w:rPr>
                <w:rFonts w:cs="Arial"/>
                <w:szCs w:val="24"/>
              </w:rPr>
              <w:t xml:space="preserve">. </w:t>
            </w:r>
            <w:r w:rsidRPr="0077663E" w:rsidR="0005460D">
              <w:rPr>
                <w:rFonts w:cs="Arial"/>
                <w:szCs w:val="24"/>
              </w:rPr>
              <w:t xml:space="preserve">Through Swansea Innovations Limited, we have also established </w:t>
            </w:r>
            <w:r w:rsidRPr="0077663E" w:rsidR="0005460D">
              <w:rPr>
                <w:rFonts w:cs="Arial"/>
                <w:b/>
                <w:szCs w:val="24"/>
              </w:rPr>
              <w:t>strong links</w:t>
            </w:r>
            <w:r w:rsidRPr="0077663E" w:rsidR="0005460D">
              <w:rPr>
                <w:rFonts w:cs="Arial"/>
                <w:szCs w:val="24"/>
              </w:rPr>
              <w:t xml:space="preserve"> with the investment community both in Wales and beyond resulting in a strong portfolio of companies and consultancy activity.</w:t>
            </w:r>
          </w:p>
          <w:p w:rsidRPr="0077663E" w:rsidR="00767924" w:rsidP="00767924" w:rsidRDefault="00767924" w14:paraId="3044327B" w14:textId="77777777">
            <w:pPr>
              <w:rPr>
                <w:rFonts w:cs="Arial"/>
                <w:szCs w:val="24"/>
              </w:rPr>
            </w:pPr>
            <w:r w:rsidRPr="0077663E">
              <w:rPr>
                <w:rFonts w:cs="Arial"/>
                <w:szCs w:val="24"/>
              </w:rPr>
              <w:t xml:space="preserve">  </w:t>
            </w:r>
          </w:p>
          <w:p w:rsidRPr="0077663E" w:rsidR="00B34075" w:rsidP="00B34075" w:rsidRDefault="00B34075" w14:paraId="4E1BA400" w14:textId="0BEECF4D">
            <w:pPr>
              <w:ind w:right="397"/>
              <w:rPr>
                <w:rFonts w:cs="Arial"/>
                <w:szCs w:val="24"/>
                <w:lang w:eastAsia="en-GB"/>
              </w:rPr>
            </w:pPr>
            <w:r w:rsidRPr="0077663E">
              <w:rPr>
                <w:rFonts w:cs="Arial"/>
                <w:szCs w:val="24"/>
                <w:lang w:eastAsia="en-GB"/>
              </w:rPr>
              <w:t xml:space="preserve">A strategic priority and one of our five pillars, Swansea </w:t>
            </w:r>
            <w:r w:rsidRPr="0077663E" w:rsidR="00341D6A">
              <w:rPr>
                <w:rFonts w:cs="Arial"/>
                <w:szCs w:val="24"/>
                <w:lang w:eastAsia="en-GB"/>
              </w:rPr>
              <w:t>realises</w:t>
            </w:r>
            <w:r w:rsidRPr="0077663E">
              <w:rPr>
                <w:rFonts w:cs="Arial"/>
                <w:szCs w:val="24"/>
                <w:lang w:eastAsia="en-GB"/>
              </w:rPr>
              <w:t xml:space="preserve"> that it provides an extremely effective</w:t>
            </w:r>
            <w:r w:rsidRPr="0077663E" w:rsidR="00341D6A">
              <w:rPr>
                <w:rFonts w:cs="Arial"/>
                <w:szCs w:val="24"/>
                <w:lang w:eastAsia="en-GB"/>
              </w:rPr>
              <w:t xml:space="preserve"> and </w:t>
            </w:r>
            <w:r w:rsidRPr="0077663E" w:rsidR="00341D6A">
              <w:rPr>
                <w:rFonts w:cs="Arial"/>
                <w:b/>
                <w:szCs w:val="24"/>
                <w:lang w:eastAsia="en-GB"/>
              </w:rPr>
              <w:t>innovative</w:t>
            </w:r>
            <w:r w:rsidRPr="0077663E">
              <w:rPr>
                <w:rFonts w:cs="Arial"/>
                <w:b/>
                <w:szCs w:val="24"/>
                <w:lang w:eastAsia="en-GB"/>
              </w:rPr>
              <w:t xml:space="preserve"> framework</w:t>
            </w:r>
            <w:r w:rsidRPr="0077663E">
              <w:rPr>
                <w:rFonts w:cs="Arial"/>
                <w:szCs w:val="24"/>
                <w:lang w:eastAsia="en-GB"/>
              </w:rPr>
              <w:t xml:space="preserve"> for supporting and promoting enterprise both internally within the University and with external stakeholders, on a </w:t>
            </w:r>
            <w:r w:rsidRPr="0077663E" w:rsidR="00D17A8F">
              <w:rPr>
                <w:rFonts w:cs="Arial"/>
                <w:szCs w:val="24"/>
                <w:lang w:eastAsia="en-GB"/>
              </w:rPr>
              <w:t>Welsh and UK</w:t>
            </w:r>
            <w:r w:rsidRPr="0077663E">
              <w:rPr>
                <w:rFonts w:cs="Arial"/>
                <w:szCs w:val="24"/>
                <w:lang w:eastAsia="en-GB"/>
              </w:rPr>
              <w:t xml:space="preserve"> perspective. </w:t>
            </w:r>
          </w:p>
          <w:p w:rsidRPr="0077663E" w:rsidR="00B34075" w:rsidP="00767924" w:rsidRDefault="00B34075" w14:paraId="36374718" w14:textId="77777777">
            <w:pPr>
              <w:rPr>
                <w:rFonts w:cs="Arial"/>
                <w:szCs w:val="24"/>
              </w:rPr>
            </w:pPr>
          </w:p>
          <w:p w:rsidRPr="0077663E" w:rsidR="00050BAC" w:rsidP="0645F6A3" w:rsidRDefault="574A47FC" w14:paraId="03B09FBE" w14:textId="32B9EC5A">
            <w:pPr>
              <w:jc w:val="both"/>
              <w:rPr>
                <w:rFonts w:cs="Arial"/>
              </w:rPr>
            </w:pPr>
            <w:r w:rsidRPr="2339145D">
              <w:rPr>
                <w:rFonts w:cs="Arial"/>
              </w:rPr>
              <w:t xml:space="preserve">We </w:t>
            </w:r>
            <w:r w:rsidRPr="2339145D" w:rsidR="632BE6D1">
              <w:rPr>
                <w:rFonts w:cs="Arial"/>
              </w:rPr>
              <w:t>recognise that at Swansea, we a</w:t>
            </w:r>
            <w:r w:rsidRPr="2339145D">
              <w:rPr>
                <w:rFonts w:cs="Arial"/>
              </w:rPr>
              <w:t xml:space="preserve">re also </w:t>
            </w:r>
            <w:r w:rsidRPr="2339145D">
              <w:rPr>
                <w:rFonts w:cs="Arial"/>
                <w:b/>
                <w:bCs/>
              </w:rPr>
              <w:t>part of a wider ecosystem of partners</w:t>
            </w:r>
            <w:r w:rsidRPr="2339145D">
              <w:rPr>
                <w:rFonts w:cs="Arial"/>
              </w:rPr>
              <w:t xml:space="preserve">, working with all </w:t>
            </w:r>
            <w:r w:rsidRPr="2339145D">
              <w:rPr>
                <w:rFonts w:cs="Arial"/>
                <w:b/>
                <w:bCs/>
              </w:rPr>
              <w:t>the stakeholder groups</w:t>
            </w:r>
            <w:r w:rsidRPr="2339145D">
              <w:rPr>
                <w:rFonts w:cs="Arial"/>
              </w:rPr>
              <w:t xml:space="preserve"> recognised by #</w:t>
            </w:r>
            <w:proofErr w:type="spellStart"/>
            <w:r w:rsidRPr="2339145D">
              <w:rPr>
                <w:rFonts w:cs="Arial"/>
              </w:rPr>
              <w:t>BeTheSpark</w:t>
            </w:r>
            <w:proofErr w:type="spellEnd"/>
            <w:r w:rsidRPr="2339145D">
              <w:rPr>
                <w:rFonts w:cs="Arial"/>
              </w:rPr>
              <w:t xml:space="preserve">. </w:t>
            </w:r>
            <w:r w:rsidRPr="2339145D" w:rsidR="632BE6D1">
              <w:rPr>
                <w:rFonts w:cs="Arial"/>
              </w:rPr>
              <w:t>We</w:t>
            </w:r>
            <w:r w:rsidRPr="2339145D">
              <w:rPr>
                <w:rFonts w:cs="Arial"/>
              </w:rPr>
              <w:t xml:space="preserve"> share best practice and achieve economies of scale, through collaborations</w:t>
            </w:r>
            <w:r w:rsidRPr="2339145D" w:rsidR="632BE6D1">
              <w:rPr>
                <w:rFonts w:cs="Arial"/>
              </w:rPr>
              <w:t xml:space="preserve"> within the region and beyond</w:t>
            </w:r>
            <w:r w:rsidRPr="2339145D" w:rsidR="36594887">
              <w:rPr>
                <w:rFonts w:cs="Arial"/>
              </w:rPr>
              <w:t>,</w:t>
            </w:r>
            <w:r w:rsidRPr="2339145D" w:rsidR="632BE6D1">
              <w:rPr>
                <w:rFonts w:cs="Arial"/>
              </w:rPr>
              <w:t xml:space="preserve"> and </w:t>
            </w:r>
            <w:r w:rsidRPr="2339145D">
              <w:rPr>
                <w:rFonts w:cs="Arial"/>
              </w:rPr>
              <w:t>connect</w:t>
            </w:r>
            <w:r w:rsidRPr="2339145D" w:rsidR="632BE6D1">
              <w:rPr>
                <w:rFonts w:cs="Arial"/>
              </w:rPr>
              <w:t xml:space="preserve"> our</w:t>
            </w:r>
            <w:r w:rsidRPr="2339145D">
              <w:rPr>
                <w:rFonts w:cs="Arial"/>
              </w:rPr>
              <w:t xml:space="preserve"> Welsh entrepreneurs</w:t>
            </w:r>
            <w:r w:rsidRPr="2339145D" w:rsidR="632BE6D1">
              <w:rPr>
                <w:rFonts w:cs="Arial"/>
              </w:rPr>
              <w:t xml:space="preserve"> and</w:t>
            </w:r>
            <w:r w:rsidRPr="2339145D">
              <w:rPr>
                <w:rFonts w:cs="Arial"/>
              </w:rPr>
              <w:t xml:space="preserve"> </w:t>
            </w:r>
            <w:r w:rsidRPr="2339145D" w:rsidR="632BE6D1">
              <w:rPr>
                <w:rFonts w:cs="Arial"/>
              </w:rPr>
              <w:t xml:space="preserve">researchers to </w:t>
            </w:r>
            <w:r w:rsidRPr="2339145D">
              <w:rPr>
                <w:rFonts w:cs="Arial"/>
              </w:rPr>
              <w:t>corporates</w:t>
            </w:r>
            <w:r w:rsidRPr="2339145D" w:rsidR="632BE6D1">
              <w:rPr>
                <w:rFonts w:cs="Arial"/>
              </w:rPr>
              <w:t>, investors,</w:t>
            </w:r>
            <w:r w:rsidRPr="2339145D" w:rsidR="2041314A">
              <w:rPr>
                <w:rFonts w:cs="Arial"/>
              </w:rPr>
              <w:t xml:space="preserve"> other institutions, G</w:t>
            </w:r>
            <w:r w:rsidRPr="2339145D" w:rsidR="632BE6D1">
              <w:rPr>
                <w:rFonts w:cs="Arial"/>
              </w:rPr>
              <w:t>overnment</w:t>
            </w:r>
            <w:r w:rsidRPr="2339145D" w:rsidR="36594887">
              <w:rPr>
                <w:rFonts w:cs="Arial"/>
              </w:rPr>
              <w:t>,</w:t>
            </w:r>
            <w:r w:rsidRPr="2339145D">
              <w:rPr>
                <w:rFonts w:cs="Arial"/>
              </w:rPr>
              <w:t xml:space="preserve"> and risk capital groups. We continue to engage the services of Big Ideas Wales</w:t>
            </w:r>
            <w:r w:rsidRPr="2339145D" w:rsidR="632BE6D1">
              <w:rPr>
                <w:rFonts w:cs="Arial"/>
              </w:rPr>
              <w:t>, Business Wales, Development Bank of Wales</w:t>
            </w:r>
            <w:r w:rsidRPr="2339145D">
              <w:rPr>
                <w:rFonts w:cs="Arial"/>
              </w:rPr>
              <w:t xml:space="preserve"> and Santander</w:t>
            </w:r>
            <w:r w:rsidRPr="2339145D" w:rsidR="2041314A">
              <w:rPr>
                <w:rFonts w:cs="Arial"/>
              </w:rPr>
              <w:t xml:space="preserve">, amongst others, </w:t>
            </w:r>
            <w:r w:rsidRPr="2339145D">
              <w:rPr>
                <w:rFonts w:cs="Arial"/>
              </w:rPr>
              <w:t>to compliment the University’s offering</w:t>
            </w:r>
            <w:r w:rsidRPr="2339145D" w:rsidR="632BE6D1">
              <w:rPr>
                <w:rFonts w:cs="Arial"/>
              </w:rPr>
              <w:t xml:space="preserve"> and</w:t>
            </w:r>
            <w:r w:rsidRPr="2339145D">
              <w:rPr>
                <w:rFonts w:cs="Arial"/>
              </w:rPr>
              <w:t xml:space="preserve"> onward journey of our entrepreneurs. </w:t>
            </w:r>
            <w:r w:rsidRPr="2339145D" w:rsidR="1A4E51AB">
              <w:rPr>
                <w:rFonts w:cs="Arial"/>
              </w:rPr>
              <w:t xml:space="preserve">We also fully embrace the concepts outlined by WIN which further </w:t>
            </w:r>
            <w:r w:rsidRPr="446409CA" w:rsidR="5A25DBA1">
              <w:rPr>
                <w:rFonts w:cs="Arial"/>
              </w:rPr>
              <w:t>demonstr</w:t>
            </w:r>
            <w:r w:rsidRPr="446409CA" w:rsidR="2B551ECE">
              <w:rPr>
                <w:rFonts w:cs="Arial"/>
              </w:rPr>
              <w:t>a</w:t>
            </w:r>
            <w:r w:rsidRPr="446409CA" w:rsidR="5A25DBA1">
              <w:rPr>
                <w:rFonts w:cs="Arial"/>
              </w:rPr>
              <w:t>te</w:t>
            </w:r>
            <w:r w:rsidRPr="2339145D" w:rsidR="1A4E51AB">
              <w:rPr>
                <w:rFonts w:cs="Arial"/>
              </w:rPr>
              <w:t xml:space="preserve"> our commitment to </w:t>
            </w:r>
            <w:r w:rsidRPr="446409CA" w:rsidR="5A25DBA1">
              <w:rPr>
                <w:rFonts w:cs="Arial"/>
              </w:rPr>
              <w:t>collabo</w:t>
            </w:r>
            <w:r w:rsidRPr="446409CA" w:rsidR="5B356658">
              <w:rPr>
                <w:rFonts w:cs="Arial"/>
              </w:rPr>
              <w:t>r</w:t>
            </w:r>
            <w:r w:rsidRPr="446409CA" w:rsidR="5A25DBA1">
              <w:rPr>
                <w:rFonts w:cs="Arial"/>
              </w:rPr>
              <w:t>ation</w:t>
            </w:r>
            <w:r w:rsidRPr="2339145D" w:rsidR="1A4E51AB">
              <w:rPr>
                <w:rFonts w:cs="Arial"/>
              </w:rPr>
              <w:t>.</w:t>
            </w:r>
          </w:p>
          <w:p w:rsidRPr="0077663E" w:rsidR="00050BAC" w:rsidP="00171E8F" w:rsidRDefault="00050BAC" w14:paraId="551FF881" w14:textId="23EDE513">
            <w:pPr>
              <w:rPr>
                <w:rFonts w:cs="Arial"/>
                <w:szCs w:val="24"/>
              </w:rPr>
            </w:pPr>
          </w:p>
        </w:tc>
      </w:tr>
    </w:tbl>
    <w:p w:rsidR="003A3FCB" w:rsidRDefault="003A3FCB" w14:paraId="008DB573" w14:textId="77777777"/>
    <w:tbl>
      <w:tblPr>
        <w:tblStyle w:val="TableGrid"/>
        <w:tblW w:w="0" w:type="auto"/>
        <w:tblLook w:val="04A0" w:firstRow="1" w:lastRow="0" w:firstColumn="1" w:lastColumn="0" w:noHBand="0" w:noVBand="1"/>
      </w:tblPr>
      <w:tblGrid>
        <w:gridCol w:w="9016"/>
      </w:tblGrid>
      <w:tr w:rsidRPr="00221372" w:rsidR="00D14C6D" w:rsidTr="0C196FD4" w14:paraId="040E7634" w14:textId="77777777">
        <w:tc>
          <w:tcPr>
            <w:tcW w:w="9016" w:type="dxa"/>
            <w:shd w:val="clear" w:color="auto" w:fill="FBE4D5" w:themeFill="accent2" w:themeFillTint="33"/>
          </w:tcPr>
          <w:p w:rsidRPr="0077663E" w:rsidR="00D14C6D" w:rsidP="002A3473" w:rsidRDefault="00563308" w14:paraId="4BABFE7B" w14:textId="728CAB2C">
            <w:pPr>
              <w:pStyle w:val="ListParagraph"/>
              <w:numPr>
                <w:ilvl w:val="0"/>
                <w:numId w:val="3"/>
              </w:numPr>
              <w:rPr>
                <w:rFonts w:cs="Arial"/>
                <w:b/>
                <w:szCs w:val="24"/>
              </w:rPr>
            </w:pPr>
            <w:r w:rsidRPr="0077663E">
              <w:rPr>
                <w:rFonts w:cs="Arial"/>
                <w:b/>
                <w:szCs w:val="24"/>
              </w:rPr>
              <w:t xml:space="preserve">Civic Mission and </w:t>
            </w:r>
            <w:r w:rsidRPr="0077663E" w:rsidR="007710CE">
              <w:rPr>
                <w:rFonts w:cs="Arial"/>
                <w:b/>
                <w:szCs w:val="24"/>
              </w:rPr>
              <w:t>Public</w:t>
            </w:r>
            <w:r w:rsidRPr="0077663E">
              <w:rPr>
                <w:rFonts w:cs="Arial"/>
                <w:b/>
                <w:szCs w:val="24"/>
              </w:rPr>
              <w:t xml:space="preserve"> Engagement</w:t>
            </w:r>
          </w:p>
          <w:p w:rsidRPr="0077663E" w:rsidR="00563308" w:rsidP="00563308" w:rsidRDefault="00563308" w14:paraId="204EA4A1" w14:textId="28D91D8E">
            <w:pPr>
              <w:rPr>
                <w:rFonts w:cs="Arial"/>
                <w:szCs w:val="24"/>
              </w:rPr>
            </w:pPr>
          </w:p>
        </w:tc>
      </w:tr>
      <w:tr w:rsidRPr="00221372" w:rsidR="00700748" w:rsidTr="0C196FD4" w14:paraId="6F5672D6" w14:textId="77777777">
        <w:tc>
          <w:tcPr>
            <w:tcW w:w="9016" w:type="dxa"/>
          </w:tcPr>
          <w:p w:rsidRPr="0077663E" w:rsidR="00050BAC" w:rsidP="000020F7" w:rsidRDefault="00050BAC" w14:paraId="51DDB714" w14:textId="1E86F460">
            <w:pPr>
              <w:rPr>
                <w:rFonts w:cs="Arial"/>
                <w:i/>
              </w:rPr>
            </w:pPr>
            <w:r w:rsidRPr="0077663E">
              <w:rPr>
                <w:rFonts w:cs="Arial"/>
                <w:i/>
              </w:rPr>
              <w:t>Outline how RWIF will support continued or new activity across your communities. Place-based civic mission is broad</w:t>
            </w:r>
            <w:r w:rsidRPr="0077663E" w:rsidR="00171390">
              <w:rPr>
                <w:rFonts w:cs="Arial"/>
                <w:i/>
              </w:rPr>
              <w:t>,</w:t>
            </w:r>
            <w:r w:rsidRPr="0077663E">
              <w:rPr>
                <w:rFonts w:cs="Arial"/>
                <w:i/>
              </w:rPr>
              <w:t xml:space="preserve"> incorporating a vast range of activities including support within the community to meet the skills needs of industry, HE-FE partnerships in skills, innovation and engagement, public engagement through research, and meeting societal challenges. Support for the community within university premises for e.g. events, lectures etc, would also be a means of supporting civic mission. Further guidance on this section is available in </w:t>
            </w:r>
            <w:r w:rsidRPr="0077663E" w:rsidR="00170C80">
              <w:rPr>
                <w:rFonts w:cs="Arial"/>
                <w:i/>
              </w:rPr>
              <w:t>Circular W20/09</w:t>
            </w:r>
            <w:r w:rsidRPr="0077663E">
              <w:rPr>
                <w:rFonts w:cs="Arial"/>
                <w:i/>
              </w:rPr>
              <w:t>HE.</w:t>
            </w:r>
          </w:p>
          <w:p w:rsidRPr="0077663E" w:rsidR="00050BAC" w:rsidP="000020F7" w:rsidRDefault="00050BAC" w14:paraId="41C55108" w14:textId="3ACD730E">
            <w:pPr>
              <w:rPr>
                <w:rFonts w:cs="Arial"/>
                <w:i/>
              </w:rPr>
            </w:pPr>
            <w:r w:rsidRPr="0077663E">
              <w:rPr>
                <w:rFonts w:cs="Arial"/>
                <w:i/>
              </w:rPr>
              <w:t>Your response should be framed in terms of social and economic prosperity for Wales. [1000 words max]</w:t>
            </w:r>
          </w:p>
          <w:p w:rsidRPr="0077663E" w:rsidR="00700748" w:rsidP="007F7B47" w:rsidRDefault="00700748" w14:paraId="1488A9D8" w14:textId="50CA7A85">
            <w:pPr>
              <w:pStyle w:val="ListParagraph"/>
              <w:ind w:left="360"/>
              <w:rPr>
                <w:rFonts w:cs="Arial"/>
              </w:rPr>
            </w:pPr>
          </w:p>
          <w:p w:rsidRPr="0077663E" w:rsidR="004C52D2" w:rsidP="007F7B47" w:rsidRDefault="004C52D2" w14:paraId="58A1EEFF" w14:textId="77777777">
            <w:pPr>
              <w:rPr>
                <w:rFonts w:cs="Arial"/>
                <w:b/>
              </w:rPr>
            </w:pPr>
            <w:r w:rsidRPr="0077663E">
              <w:rPr>
                <w:rFonts w:cs="Arial"/>
                <w:b/>
              </w:rPr>
              <w:t>Strategic priorities (aligned to R&amp;I Strategic plan &amp; Civic Mission strategy)</w:t>
            </w:r>
          </w:p>
          <w:p w:rsidR="5658C0B9" w:rsidRDefault="5658C0B9" w14:paraId="6E42FEC4" w14:textId="0B780A13"/>
          <w:p w:rsidR="3D415DBA" w:rsidRDefault="3D415DBA" w14:paraId="045BDE08" w14:textId="3ABD5B88">
            <w:r w:rsidRPr="446409CA">
              <w:rPr>
                <w:rFonts w:eastAsia="Arial" w:cs="Arial"/>
                <w:color w:val="000000" w:themeColor="text1"/>
              </w:rPr>
              <w:t>We are proud to belong to the City of Swansea and the wider Swansea Bay City Region, and we celebrate that heritage. With campuses in three local authority areas, we recognise that Swansea University is the region’s university, and that we have a responsibility to work with and for our community and Wales.</w:t>
            </w:r>
          </w:p>
          <w:p w:rsidR="3D415DBA" w:rsidRDefault="3D415DBA" w14:paraId="1BEE84A6" w14:textId="570C88D8">
            <w:r w:rsidRPr="446409CA">
              <w:rPr>
                <w:rFonts w:eastAsia="Arial" w:cs="Arial"/>
                <w:color w:val="000000" w:themeColor="text1"/>
              </w:rPr>
              <w:t xml:space="preserve"> </w:t>
            </w:r>
          </w:p>
          <w:p w:rsidR="3D415DBA" w:rsidRDefault="3D415DBA" w14:paraId="4CB9E215" w14:textId="05FF6B64">
            <w:r w:rsidRPr="446409CA">
              <w:rPr>
                <w:rFonts w:eastAsia="Arial" w:cs="Arial"/>
                <w:color w:val="000000" w:themeColor="text1"/>
              </w:rPr>
              <w:t xml:space="preserve">We educate and train the teachers, doctors, nurses, paramedics and other key workers who are the backbone of our society, and who have been at the forefront of our community’s response to Covid-19. Discovery Student Volunteering has touched the lives of thousands of people in our region for more than fifty years, while our community-led arts and heritage projects help connect us to our past. We contribute to the cultural life of our community through our Taliesin Theatre, </w:t>
            </w:r>
            <w:r w:rsidRPr="446409CA">
              <w:rPr>
                <w:rFonts w:eastAsia="Arial" w:cs="Arial"/>
                <w:color w:val="000000" w:themeColor="text1"/>
              </w:rPr>
              <w:lastRenderedPageBreak/>
              <w:t xml:space="preserve">Great Hall and Egypt Centre, our South Wales Miners’ Library and Richard Burton Archives, and the International Dylan Thomas Prize. </w:t>
            </w:r>
            <w:proofErr w:type="spellStart"/>
            <w:r w:rsidRPr="446409CA">
              <w:rPr>
                <w:rFonts w:eastAsia="Arial" w:cs="Arial"/>
                <w:color w:val="000000" w:themeColor="text1"/>
              </w:rPr>
              <w:t>Ty’r</w:t>
            </w:r>
            <w:proofErr w:type="spellEnd"/>
            <w:r w:rsidRPr="446409CA">
              <w:rPr>
                <w:rFonts w:eastAsia="Arial" w:cs="Arial"/>
                <w:color w:val="000000" w:themeColor="text1"/>
              </w:rPr>
              <w:t xml:space="preserve"> </w:t>
            </w:r>
            <w:proofErr w:type="spellStart"/>
            <w:r w:rsidRPr="446409CA">
              <w:rPr>
                <w:rFonts w:eastAsia="Arial" w:cs="Arial"/>
                <w:color w:val="000000" w:themeColor="text1"/>
              </w:rPr>
              <w:t>Gwrhyd</w:t>
            </w:r>
            <w:proofErr w:type="spellEnd"/>
            <w:r w:rsidRPr="446409CA">
              <w:rPr>
                <w:rFonts w:eastAsia="Arial" w:cs="Arial"/>
                <w:color w:val="000000" w:themeColor="text1"/>
              </w:rPr>
              <w:t>, our Welsh-language centre in the Swansea Valley, embraces its community through the promotion of Welsh, and we provide English language classes for the refugees and asylum seekers welcomed into our region.</w:t>
            </w:r>
          </w:p>
          <w:p w:rsidR="3D415DBA" w:rsidRDefault="3D415DBA" w14:paraId="22CE79A0" w14:textId="142CE868">
            <w:r w:rsidRPr="446409CA">
              <w:rPr>
                <w:rFonts w:eastAsia="Arial" w:cs="Arial"/>
                <w:color w:val="000000" w:themeColor="text1"/>
              </w:rPr>
              <w:t xml:space="preserve"> </w:t>
            </w:r>
          </w:p>
          <w:p w:rsidR="3D415DBA" w:rsidRDefault="3D415DBA" w14:paraId="3977DD9B" w14:textId="233CBBBF">
            <w:r w:rsidRPr="446409CA">
              <w:rPr>
                <w:rFonts w:eastAsia="Arial" w:cs="Arial"/>
                <w:color w:val="000000" w:themeColor="text1"/>
              </w:rPr>
              <w:t>We also partner with the city and local sports teams to provide sports facilities shared with the community and have an ambition to establish Swansea city and our University as the champions of sport in Wales. Our public engagement and regular science festivals promote the value of higher education and our research, and our work with schools and colleges kindle imaginations.</w:t>
            </w:r>
          </w:p>
          <w:p w:rsidR="3D415DBA" w:rsidRDefault="3D415DBA" w14:paraId="464A969E" w14:textId="5BFE0801">
            <w:r w:rsidRPr="446409CA">
              <w:rPr>
                <w:rFonts w:eastAsia="Arial" w:cs="Arial"/>
                <w:color w:val="000000" w:themeColor="text1"/>
              </w:rPr>
              <w:t xml:space="preserve"> </w:t>
            </w:r>
          </w:p>
          <w:p w:rsidR="3D415DBA" w:rsidRDefault="3D415DBA" w14:paraId="3505A08D" w14:textId="68713DCB">
            <w:r w:rsidRPr="446409CA">
              <w:rPr>
                <w:rFonts w:eastAsia="Arial" w:cs="Arial"/>
                <w:color w:val="000000" w:themeColor="text1"/>
              </w:rPr>
              <w:t xml:space="preserve">We seek to deliver local solutions to the global challenges that affect us all. While our civic mission is rooted in our immediate region it extends to the </w:t>
            </w:r>
            <w:proofErr w:type="gramStart"/>
            <w:r w:rsidRPr="446409CA">
              <w:rPr>
                <w:rFonts w:eastAsia="Arial" w:cs="Arial"/>
                <w:color w:val="000000" w:themeColor="text1"/>
              </w:rPr>
              <w:t>impact</w:t>
            </w:r>
            <w:proofErr w:type="gramEnd"/>
            <w:r w:rsidRPr="446409CA">
              <w:rPr>
                <w:rFonts w:eastAsia="Arial" w:cs="Arial"/>
                <w:color w:val="000000" w:themeColor="text1"/>
              </w:rPr>
              <w:t xml:space="preserve"> we seek to make in communities worldwide. We attract colleagues and students to Swansea from all over the world and we are committed to ensuring that the education and experiences we provide and the research we pursue are relevant both locally and internationally.</w:t>
            </w:r>
          </w:p>
          <w:p w:rsidR="3D415DBA" w:rsidRDefault="3D415DBA" w14:paraId="539277C0" w14:textId="180D86FE">
            <w:r w:rsidRPr="446409CA">
              <w:rPr>
                <w:rFonts w:eastAsia="Arial" w:cs="Arial"/>
                <w:color w:val="000000" w:themeColor="text1"/>
              </w:rPr>
              <w:t xml:space="preserve"> </w:t>
            </w:r>
          </w:p>
          <w:p w:rsidR="3D415DBA" w:rsidRDefault="3D415DBA" w14:paraId="0FE557EE" w14:textId="4CC570F0">
            <w:r w:rsidRPr="446409CA">
              <w:rPr>
                <w:rFonts w:eastAsia="Arial" w:cs="Arial"/>
                <w:color w:val="000000" w:themeColor="text1"/>
              </w:rPr>
              <w:t>We are committed to engaging in projects that support and improve the wellbeing of our Black, Asian and Minority Ethnic community. We seek to empower communities and to help the voiceless find their voice, and we encourage our students to be ethical, engaged citizens. We have signed the UN Sustainable Development Goals Accord and acknowledged the climate emergency. The unique position of Wales as a country committed to the wellbeing of future generations affords us the opportunity to respond to its legislation and to promote sustainable development in all we do.</w:t>
            </w:r>
          </w:p>
          <w:p w:rsidR="3D415DBA" w:rsidRDefault="3D415DBA" w14:paraId="1012A3CB" w14:textId="3376A359">
            <w:r w:rsidRPr="446409CA">
              <w:rPr>
                <w:rFonts w:eastAsia="Arial" w:cs="Arial"/>
                <w:color w:val="000000" w:themeColor="text1"/>
              </w:rPr>
              <w:t xml:space="preserve"> </w:t>
            </w:r>
          </w:p>
          <w:p w:rsidR="3D415DBA" w:rsidRDefault="3D415DBA" w14:paraId="5D418101" w14:textId="5DBA678F">
            <w:r w:rsidRPr="446409CA">
              <w:rPr>
                <w:rFonts w:eastAsia="Arial" w:cs="Arial"/>
                <w:color w:val="000000" w:themeColor="text1"/>
              </w:rPr>
              <w:t xml:space="preserve">In terms of our civic mission, achieving excellence means demonstrating why what we do matters to the people in our community, from our heritage-led regeneration of the </w:t>
            </w:r>
            <w:proofErr w:type="spellStart"/>
            <w:r w:rsidRPr="446409CA">
              <w:rPr>
                <w:rFonts w:eastAsia="Arial" w:cs="Arial"/>
                <w:color w:val="000000" w:themeColor="text1"/>
              </w:rPr>
              <w:t>Hafod</w:t>
            </w:r>
            <w:proofErr w:type="spellEnd"/>
            <w:r w:rsidRPr="446409CA">
              <w:rPr>
                <w:rFonts w:eastAsia="Arial" w:cs="Arial"/>
                <w:color w:val="000000" w:themeColor="text1"/>
              </w:rPr>
              <w:t xml:space="preserve">-Morfa Copperworks and our cultural offering, to the provision of education and skills and the economic development of our region as demonstrated in the new PEDALS project outlined later in this section. </w:t>
            </w:r>
          </w:p>
          <w:p w:rsidR="3D415DBA" w:rsidRDefault="3D415DBA" w14:paraId="28D7B016" w14:textId="4E6C0D5F">
            <w:r w:rsidRPr="446409CA">
              <w:rPr>
                <w:rFonts w:eastAsia="Arial" w:cs="Arial"/>
                <w:color w:val="000000" w:themeColor="text1"/>
              </w:rPr>
              <w:t xml:space="preserve"> </w:t>
            </w:r>
          </w:p>
          <w:p w:rsidR="3D415DBA" w:rsidRDefault="3D415DBA" w14:paraId="10F01C3F" w14:textId="10A0C88D">
            <w:r w:rsidRPr="446409CA">
              <w:rPr>
                <w:rFonts w:eastAsia="Arial" w:cs="Arial"/>
              </w:rPr>
              <w:t>We will build genuine local and regional partnerships that are</w:t>
            </w:r>
            <w:r w:rsidRPr="446409CA">
              <w:rPr>
                <w:rFonts w:eastAsia="Arial" w:cs="Arial"/>
                <w:color w:val="000000" w:themeColor="text1"/>
              </w:rPr>
              <w:t xml:space="preserve"> </w:t>
            </w:r>
            <w:r w:rsidRPr="446409CA">
              <w:rPr>
                <w:rFonts w:eastAsia="Arial" w:cs="Arial"/>
              </w:rPr>
              <w:t>based upon transparency, accountability and shared</w:t>
            </w:r>
            <w:r w:rsidRPr="446409CA">
              <w:rPr>
                <w:rFonts w:eastAsia="Arial" w:cs="Arial"/>
                <w:color w:val="000000" w:themeColor="text1"/>
              </w:rPr>
              <w:t xml:space="preserve"> </w:t>
            </w:r>
            <w:r w:rsidRPr="446409CA">
              <w:rPr>
                <w:rFonts w:eastAsia="Arial" w:cs="Arial"/>
              </w:rPr>
              <w:t>purpose, which will drive economic, social and cultural</w:t>
            </w:r>
            <w:r w:rsidRPr="446409CA">
              <w:rPr>
                <w:rFonts w:eastAsia="Arial" w:cs="Arial"/>
                <w:color w:val="000000" w:themeColor="text1"/>
              </w:rPr>
              <w:t xml:space="preserve"> </w:t>
            </w:r>
            <w:r w:rsidRPr="446409CA">
              <w:rPr>
                <w:rFonts w:eastAsia="Arial" w:cs="Arial"/>
              </w:rPr>
              <w:t>development in Wales and beyond.</w:t>
            </w:r>
          </w:p>
          <w:p w:rsidR="292D096E" w:rsidP="292D096E" w:rsidRDefault="292D096E" w14:paraId="6B8FED38" w14:textId="4BFACCA8"/>
          <w:p w:rsidRPr="0077663E" w:rsidR="69E0D689" w:rsidP="69E0D689" w:rsidRDefault="69E0D689" w14:paraId="76358B74" w14:textId="35C40991">
            <w:r w:rsidRPr="0077663E">
              <w:br/>
            </w:r>
            <w:r w:rsidRPr="0077663E">
              <w:rPr>
                <w:rFonts w:eastAsia="Arial" w:cs="Arial"/>
                <w:szCs w:val="24"/>
              </w:rPr>
              <w:t xml:space="preserve">Our strategic priorities are as follows:  </w:t>
            </w:r>
          </w:p>
          <w:p w:rsidRPr="0077663E" w:rsidR="69E0D689" w:rsidP="69E0D689" w:rsidRDefault="79B58EB5" w14:paraId="45466209" w14:textId="6EBCA2B7">
            <w:pPr>
              <w:pStyle w:val="ListParagraph"/>
              <w:numPr>
                <w:ilvl w:val="0"/>
                <w:numId w:val="16"/>
              </w:numPr>
              <w:spacing w:line="308" w:lineRule="exact"/>
              <w:rPr>
                <w:rFonts w:asciiTheme="minorHAnsi" w:hAnsiTheme="minorHAnsi" w:eastAsiaTheme="minorEastAsia"/>
                <w:szCs w:val="24"/>
              </w:rPr>
            </w:pPr>
            <w:r w:rsidRPr="0C196FD4">
              <w:rPr>
                <w:rFonts w:eastAsia="Arial" w:cs="Arial"/>
              </w:rPr>
              <w:t xml:space="preserve">Leading Place </w:t>
            </w:r>
          </w:p>
          <w:p w:rsidRPr="0077663E" w:rsidR="69E0D689" w:rsidP="69E0D689" w:rsidRDefault="79B58EB5" w14:paraId="367FAE0A" w14:textId="213C1ED0">
            <w:pPr>
              <w:pStyle w:val="ListParagraph"/>
              <w:numPr>
                <w:ilvl w:val="0"/>
                <w:numId w:val="16"/>
              </w:numPr>
              <w:spacing w:line="308" w:lineRule="exact"/>
              <w:rPr>
                <w:rFonts w:asciiTheme="minorHAnsi" w:hAnsiTheme="minorHAnsi" w:eastAsiaTheme="minorEastAsia"/>
                <w:szCs w:val="24"/>
              </w:rPr>
            </w:pPr>
            <w:r w:rsidRPr="0C196FD4">
              <w:rPr>
                <w:rFonts w:eastAsia="Arial" w:cs="Arial"/>
              </w:rPr>
              <w:t xml:space="preserve">Increase the scale, scope, and reach of our public engagement activities </w:t>
            </w:r>
          </w:p>
          <w:p w:rsidRPr="0077663E" w:rsidR="69E0D689" w:rsidP="69E0D689" w:rsidRDefault="79B58EB5" w14:paraId="1C1A0ED4" w14:textId="52782F2F">
            <w:pPr>
              <w:pStyle w:val="ListParagraph"/>
              <w:numPr>
                <w:ilvl w:val="0"/>
                <w:numId w:val="16"/>
              </w:numPr>
              <w:spacing w:line="308" w:lineRule="exact"/>
              <w:rPr>
                <w:rFonts w:asciiTheme="minorHAnsi" w:hAnsiTheme="minorHAnsi" w:eastAsiaTheme="minorEastAsia"/>
                <w:szCs w:val="24"/>
              </w:rPr>
            </w:pPr>
            <w:r w:rsidRPr="0C196FD4">
              <w:rPr>
                <w:rFonts w:eastAsia="Arial" w:cs="Arial"/>
              </w:rPr>
              <w:t xml:space="preserve">Support economic regeneration through innovation and skills development </w:t>
            </w:r>
          </w:p>
          <w:p w:rsidRPr="0077663E" w:rsidR="69E0D689" w:rsidP="69E0D689" w:rsidRDefault="79B58EB5" w14:paraId="64625CD0" w14:textId="579D26A7">
            <w:pPr>
              <w:pStyle w:val="ListParagraph"/>
              <w:numPr>
                <w:ilvl w:val="0"/>
                <w:numId w:val="16"/>
              </w:numPr>
              <w:spacing w:line="308" w:lineRule="exact"/>
              <w:rPr>
                <w:rFonts w:asciiTheme="minorHAnsi" w:hAnsiTheme="minorHAnsi" w:eastAsiaTheme="minorEastAsia"/>
                <w:szCs w:val="24"/>
              </w:rPr>
            </w:pPr>
            <w:r w:rsidRPr="0C196FD4">
              <w:rPr>
                <w:rFonts w:eastAsia="Arial" w:cs="Arial"/>
              </w:rPr>
              <w:t xml:space="preserve">Contribute to raising school standards </w:t>
            </w:r>
          </w:p>
          <w:p w:rsidRPr="0077663E" w:rsidR="69E0D689" w:rsidP="69E0D689" w:rsidRDefault="79B58EB5" w14:paraId="7798CC08" w14:textId="614F3186">
            <w:pPr>
              <w:pStyle w:val="ListParagraph"/>
              <w:numPr>
                <w:ilvl w:val="0"/>
                <w:numId w:val="16"/>
              </w:numPr>
              <w:spacing w:line="308" w:lineRule="exact"/>
              <w:rPr>
                <w:rFonts w:asciiTheme="minorHAnsi" w:hAnsiTheme="minorHAnsi" w:eastAsiaTheme="minorEastAsia"/>
                <w:szCs w:val="24"/>
              </w:rPr>
            </w:pPr>
            <w:r w:rsidRPr="0C196FD4">
              <w:rPr>
                <w:rFonts w:eastAsia="Arial" w:cs="Arial"/>
              </w:rPr>
              <w:t xml:space="preserve">Develop active citizenship </w:t>
            </w:r>
          </w:p>
          <w:p w:rsidRPr="0077663E" w:rsidR="69E0D689" w:rsidP="69E0D689" w:rsidRDefault="79B58EB5" w14:paraId="4178B020" w14:textId="2C6C6FB9">
            <w:pPr>
              <w:pStyle w:val="ListParagraph"/>
              <w:numPr>
                <w:ilvl w:val="0"/>
                <w:numId w:val="16"/>
              </w:numPr>
              <w:spacing w:line="308" w:lineRule="exact"/>
              <w:rPr>
                <w:rFonts w:asciiTheme="minorHAnsi" w:hAnsiTheme="minorHAnsi" w:eastAsiaTheme="minorEastAsia"/>
                <w:szCs w:val="24"/>
              </w:rPr>
            </w:pPr>
            <w:r w:rsidRPr="0C196FD4">
              <w:rPr>
                <w:rFonts w:eastAsia="Arial" w:cs="Arial"/>
              </w:rPr>
              <w:t xml:space="preserve">Acting as the engine of social enterprise and innovation </w:t>
            </w:r>
          </w:p>
          <w:p w:rsidRPr="0077663E" w:rsidR="69E0D689" w:rsidP="69E0D689" w:rsidRDefault="69E0D689" w14:paraId="74C1BB1F" w14:textId="68CB53B9">
            <w:pPr>
              <w:spacing w:line="308" w:lineRule="exact"/>
            </w:pPr>
            <w:r w:rsidRPr="0077663E">
              <w:rPr>
                <w:rFonts w:eastAsia="Arial" w:cs="Arial"/>
                <w:szCs w:val="24"/>
              </w:rPr>
              <w:t xml:space="preserve"> </w:t>
            </w:r>
          </w:p>
          <w:p w:rsidRPr="0077663E" w:rsidR="69E0D689" w:rsidP="69E0D689" w:rsidRDefault="69E0D689" w14:paraId="547FB9B3" w14:textId="4AAF78EB">
            <w:pPr>
              <w:spacing w:line="308" w:lineRule="exact"/>
            </w:pPr>
            <w:r w:rsidRPr="0077663E">
              <w:rPr>
                <w:rFonts w:eastAsia="Arial" w:cs="Arial"/>
                <w:szCs w:val="24"/>
              </w:rPr>
              <w:t xml:space="preserve">The main civic mission areas which would benefit from the first round of investment through the HEFCW funding are:  </w:t>
            </w:r>
          </w:p>
          <w:p w:rsidRPr="0077663E" w:rsidR="69E0D689" w:rsidP="69E0D689" w:rsidRDefault="79B58EB5" w14:paraId="08E49B6C" w14:textId="74FDA601">
            <w:pPr>
              <w:pStyle w:val="ListParagraph"/>
              <w:numPr>
                <w:ilvl w:val="0"/>
                <w:numId w:val="16"/>
              </w:numPr>
              <w:spacing w:line="308" w:lineRule="exact"/>
              <w:rPr>
                <w:rFonts w:asciiTheme="minorHAnsi" w:hAnsiTheme="minorHAnsi" w:eastAsiaTheme="minorEastAsia"/>
                <w:szCs w:val="24"/>
              </w:rPr>
            </w:pPr>
            <w:r w:rsidRPr="0C196FD4">
              <w:rPr>
                <w:rFonts w:eastAsia="Arial" w:cs="Arial"/>
              </w:rPr>
              <w:lastRenderedPageBreak/>
              <w:t xml:space="preserve">Further development of Business/HE/FE collaboration,  </w:t>
            </w:r>
          </w:p>
          <w:p w:rsidRPr="0077663E" w:rsidR="69E0D689" w:rsidP="69E0D689" w:rsidRDefault="79B58EB5" w14:paraId="6FEC536A" w14:textId="684250B3">
            <w:pPr>
              <w:pStyle w:val="ListParagraph"/>
              <w:numPr>
                <w:ilvl w:val="0"/>
                <w:numId w:val="16"/>
              </w:numPr>
              <w:spacing w:line="308" w:lineRule="exact"/>
              <w:rPr>
                <w:rFonts w:asciiTheme="minorHAnsi" w:hAnsiTheme="minorHAnsi" w:eastAsiaTheme="minorEastAsia"/>
                <w:szCs w:val="24"/>
              </w:rPr>
            </w:pPr>
            <w:r w:rsidRPr="0C196FD4">
              <w:rPr>
                <w:rFonts w:eastAsia="Arial" w:cs="Arial"/>
              </w:rPr>
              <w:t xml:space="preserve">“Outreach Online” as a response to Covid-19 and for promotion of Public Engagement and Civic Mission activities,  </w:t>
            </w:r>
          </w:p>
          <w:p w:rsidRPr="0077663E" w:rsidR="69E0D689" w:rsidP="69E0D689" w:rsidRDefault="79B58EB5" w14:paraId="644F65E9" w14:textId="4A658314">
            <w:pPr>
              <w:pStyle w:val="ListParagraph"/>
              <w:numPr>
                <w:ilvl w:val="0"/>
                <w:numId w:val="16"/>
              </w:numPr>
              <w:spacing w:line="308" w:lineRule="exact"/>
              <w:rPr>
                <w:rFonts w:asciiTheme="minorHAnsi" w:hAnsiTheme="minorHAnsi" w:eastAsiaTheme="minorEastAsia"/>
                <w:szCs w:val="24"/>
              </w:rPr>
            </w:pPr>
            <w:r w:rsidRPr="0C196FD4">
              <w:rPr>
                <w:rFonts w:eastAsia="Arial" w:cs="Arial"/>
              </w:rPr>
              <w:t xml:space="preserve">Business engagement for Degree Apprenticeships and  </w:t>
            </w:r>
          </w:p>
          <w:p w:rsidRPr="0077663E" w:rsidR="69E0D689" w:rsidP="69E0D689" w:rsidRDefault="79B58EB5" w14:paraId="3B854A30" w14:textId="6CB64B41">
            <w:pPr>
              <w:pStyle w:val="ListParagraph"/>
              <w:numPr>
                <w:ilvl w:val="0"/>
                <w:numId w:val="16"/>
              </w:numPr>
              <w:spacing w:line="308" w:lineRule="exact"/>
              <w:rPr>
                <w:rFonts w:asciiTheme="minorHAnsi" w:hAnsiTheme="minorHAnsi" w:eastAsiaTheme="minorEastAsia"/>
                <w:szCs w:val="24"/>
              </w:rPr>
            </w:pPr>
            <w:r w:rsidRPr="0C196FD4">
              <w:rPr>
                <w:rFonts w:eastAsia="Arial" w:cs="Arial"/>
              </w:rPr>
              <w:t xml:space="preserve">The development of a Centre for Heritage and Conservation with, and within, a disadvantaged community.  </w:t>
            </w:r>
          </w:p>
          <w:p w:rsidRPr="0077663E" w:rsidR="69E0D689" w:rsidP="69E0D689" w:rsidRDefault="69E0D689" w14:paraId="6A57D47F" w14:textId="0C964392">
            <w:pPr>
              <w:spacing w:line="308" w:lineRule="exact"/>
            </w:pPr>
            <w:r w:rsidRPr="0077663E">
              <w:rPr>
                <w:rFonts w:eastAsia="Arial" w:cs="Arial"/>
                <w:szCs w:val="24"/>
              </w:rPr>
              <w:t xml:space="preserve"> </w:t>
            </w:r>
          </w:p>
          <w:p w:rsidRPr="0077663E" w:rsidR="69E0D689" w:rsidP="69E0D689" w:rsidRDefault="69E0D689" w14:paraId="0826B5F1" w14:textId="70EB6E70">
            <w:pPr>
              <w:spacing w:line="308" w:lineRule="exact"/>
            </w:pPr>
            <w:r w:rsidRPr="0077663E">
              <w:rPr>
                <w:rFonts w:eastAsia="Arial" w:cs="Arial"/>
                <w:szCs w:val="24"/>
              </w:rPr>
              <w:t>In following years, we will</w:t>
            </w:r>
            <w:r w:rsidRPr="0077663E" w:rsidR="002273D9">
              <w:rPr>
                <w:rFonts w:eastAsia="Arial" w:cs="Arial"/>
                <w:szCs w:val="24"/>
              </w:rPr>
              <w:t xml:space="preserve"> look to</w:t>
            </w:r>
            <w:r w:rsidRPr="0077663E">
              <w:rPr>
                <w:rFonts w:eastAsia="Arial" w:cs="Arial"/>
                <w:szCs w:val="24"/>
              </w:rPr>
              <w:t xml:space="preserve"> respond to the need for economic regeneration through collaboration with the City and County of Swansea’s plans for the city centre, exploring the potential for a city centre </w:t>
            </w:r>
            <w:r w:rsidRPr="0077663E" w:rsidR="002273D9">
              <w:rPr>
                <w:rFonts w:eastAsia="Arial" w:cs="Arial"/>
                <w:szCs w:val="24"/>
              </w:rPr>
              <w:t>space</w:t>
            </w:r>
            <w:r w:rsidRPr="0077663E">
              <w:rPr>
                <w:rFonts w:eastAsia="Arial" w:cs="Arial"/>
                <w:szCs w:val="24"/>
              </w:rPr>
              <w:t xml:space="preserve"> (when it becomes available), which is anticipated to be from 2021-22</w:t>
            </w:r>
            <w:r w:rsidRPr="0077663E" w:rsidR="00E3222B">
              <w:rPr>
                <w:rFonts w:eastAsia="Arial" w:cs="Arial"/>
                <w:szCs w:val="24"/>
              </w:rPr>
              <w:t xml:space="preserve"> onwards</w:t>
            </w:r>
            <w:r w:rsidRPr="0077663E">
              <w:rPr>
                <w:rFonts w:eastAsia="Arial" w:cs="Arial"/>
                <w:szCs w:val="24"/>
              </w:rPr>
              <w:t xml:space="preserve">. </w:t>
            </w:r>
            <w:r w:rsidRPr="0077663E" w:rsidR="00A97ABE">
              <w:rPr>
                <w:rFonts w:eastAsia="Arial" w:cs="Arial"/>
                <w:szCs w:val="24"/>
              </w:rPr>
              <w:t>We are currently discussing a potential Joint Venture strategic partnership with a large corporate regarding</w:t>
            </w:r>
            <w:r w:rsidRPr="0077663E" w:rsidR="007872FC">
              <w:rPr>
                <w:rFonts w:eastAsia="Arial" w:cs="Arial"/>
                <w:szCs w:val="24"/>
              </w:rPr>
              <w:t xml:space="preserve"> a </w:t>
            </w:r>
            <w:r w:rsidRPr="0077663E" w:rsidR="00A97ABE">
              <w:rPr>
                <w:rFonts w:eastAsia="Arial" w:cs="Arial"/>
                <w:szCs w:val="24"/>
              </w:rPr>
              <w:t>space</w:t>
            </w:r>
            <w:r w:rsidRPr="0077663E" w:rsidR="007872FC">
              <w:rPr>
                <w:rFonts w:eastAsia="Arial" w:cs="Arial"/>
                <w:szCs w:val="24"/>
              </w:rPr>
              <w:t xml:space="preserve"> to connect, innovate and grow</w:t>
            </w:r>
            <w:r w:rsidRPr="0077663E" w:rsidR="00A97ABE">
              <w:rPr>
                <w:rFonts w:eastAsia="Arial" w:cs="Arial"/>
                <w:szCs w:val="24"/>
              </w:rPr>
              <w:t xml:space="preserve">. </w:t>
            </w:r>
          </w:p>
          <w:p w:rsidRPr="0077663E" w:rsidR="69E0D689" w:rsidP="69E0D689" w:rsidRDefault="69E0D689" w14:paraId="07DDDCEC" w14:textId="01881D1D">
            <w:pPr>
              <w:spacing w:line="308" w:lineRule="exact"/>
            </w:pPr>
            <w:r w:rsidRPr="0077663E">
              <w:rPr>
                <w:rFonts w:eastAsia="Arial" w:cs="Arial"/>
                <w:szCs w:val="24"/>
              </w:rPr>
              <w:t xml:space="preserve"> </w:t>
            </w:r>
          </w:p>
          <w:p w:rsidRPr="0077663E" w:rsidR="69E0D689" w:rsidP="69E0D689" w:rsidRDefault="69E0D689" w14:paraId="616656AF" w14:textId="148E8815">
            <w:pPr>
              <w:spacing w:line="308" w:lineRule="exact"/>
            </w:pPr>
            <w:r w:rsidRPr="0077663E">
              <w:rPr>
                <w:rFonts w:eastAsia="Arial" w:cs="Arial"/>
                <w:szCs w:val="24"/>
              </w:rPr>
              <w:t>The premises would be flexibly used for a range of activities, including (although not limited to), public engagement with our research, outreach activities, the provision of specialist advice drop-ins such as business management and pro bono legal services, and incubation space for student enterprise, encouraging graduates to locate their developing enterprises in Wales.  It is considered that contributing to the redevelopment of the city centre through this investment at the right time will support the social and economic prosperity of Swansea and Wales.</w:t>
            </w:r>
            <w:r w:rsidRPr="0077663E">
              <w:rPr>
                <w:rFonts w:cs="Arial"/>
              </w:rPr>
              <w:t xml:space="preserve"> </w:t>
            </w:r>
          </w:p>
          <w:p w:rsidR="00C8753A" w:rsidP="2339145D" w:rsidRDefault="69E0D689" w14:paraId="742EB46B" w14:textId="12ECE2F8">
            <w:pPr>
              <w:rPr>
                <w:rFonts w:cs="Arial"/>
              </w:rPr>
            </w:pPr>
            <w:r>
              <w:br/>
            </w:r>
            <w:r w:rsidRPr="2339145D" w:rsidR="339586DE">
              <w:rPr>
                <w:rFonts w:cs="Arial"/>
              </w:rPr>
              <w:t xml:space="preserve">As a member of the new Universities Wales’ led Civic Mission Network, we will support a coherent approach to this agenda across </w:t>
            </w:r>
            <w:proofErr w:type="gramStart"/>
            <w:r w:rsidRPr="2339145D" w:rsidR="339586DE">
              <w:rPr>
                <w:rFonts w:cs="Arial"/>
              </w:rPr>
              <w:t>Wales, and</w:t>
            </w:r>
            <w:proofErr w:type="gramEnd"/>
            <w:r w:rsidRPr="2339145D" w:rsidR="339586DE">
              <w:rPr>
                <w:rFonts w:cs="Arial"/>
              </w:rPr>
              <w:t xml:space="preserve"> ensure the sharing of best practice.</w:t>
            </w:r>
            <w:r w:rsidRPr="2339145D" w:rsidR="2DE56FF4">
              <w:rPr>
                <w:rFonts w:cs="Arial"/>
              </w:rPr>
              <w:t xml:space="preserve"> </w:t>
            </w:r>
          </w:p>
          <w:p w:rsidRPr="0077663E" w:rsidR="69E0D689" w:rsidP="69E0D689" w:rsidRDefault="69E0D689" w14:paraId="7E98C953" w14:textId="04B827E9"/>
          <w:p w:rsidRPr="0077663E" w:rsidR="00C34D11" w:rsidP="00C34D11" w:rsidRDefault="69E0D689" w14:paraId="629C20AB" w14:textId="4CDE6CC2">
            <w:pPr>
              <w:rPr>
                <w:rFonts w:cs="Arial"/>
              </w:rPr>
            </w:pPr>
            <w:r w:rsidRPr="0077663E">
              <w:rPr>
                <w:rFonts w:cs="Arial"/>
                <w:b/>
                <w:bCs/>
              </w:rPr>
              <w:t>ICDF “Outreach Online”</w:t>
            </w:r>
            <w:r w:rsidRPr="0077663E">
              <w:rPr>
                <w:rFonts w:cs="Arial"/>
              </w:rPr>
              <w:t xml:space="preserve"> (Increase the scale, scope, and reach of our public engagement activities and contribute to raising school standards).</w:t>
            </w:r>
          </w:p>
          <w:p w:rsidRPr="0077663E" w:rsidR="00C34D11" w:rsidP="00C34D11" w:rsidRDefault="00C34D11" w14:paraId="5645AEEA" w14:textId="77777777">
            <w:pPr>
              <w:rPr>
                <w:rFonts w:cs="Arial"/>
              </w:rPr>
            </w:pPr>
          </w:p>
          <w:p w:rsidR="009E1329" w:rsidP="00F25494" w:rsidRDefault="009E1329" w14:paraId="16CD3FBD" w14:textId="77777777">
            <w:pPr>
              <w:rPr>
                <w:rFonts w:cs="Arial"/>
              </w:rPr>
            </w:pPr>
            <w:r w:rsidRPr="0077663E">
              <w:rPr>
                <w:rFonts w:cs="Arial"/>
              </w:rPr>
              <w:t xml:space="preserve">The ICDF funding </w:t>
            </w:r>
            <w:r>
              <w:rPr>
                <w:rFonts w:cs="Arial"/>
              </w:rPr>
              <w:t>was</w:t>
            </w:r>
            <w:r w:rsidRPr="0077663E">
              <w:rPr>
                <w:rFonts w:cs="Arial"/>
              </w:rPr>
              <w:t xml:space="preserve"> used to pump-prime NEW outreach activities by providing support for outreach to create</w:t>
            </w:r>
            <w:r>
              <w:rPr>
                <w:rFonts w:cs="Arial"/>
              </w:rPr>
              <w:t xml:space="preserve"> “Outreach Online” which fulfilled</w:t>
            </w:r>
            <w:r w:rsidRPr="0077663E">
              <w:rPr>
                <w:rFonts w:cs="Arial"/>
              </w:rPr>
              <w:t xml:space="preserve"> one of the following public engagement/civic mission activities and will be sustainable and useful post-pandemic. The response to the Covid-19 pandemic include</w:t>
            </w:r>
            <w:r>
              <w:rPr>
                <w:rFonts w:cs="Arial"/>
              </w:rPr>
              <w:t>d</w:t>
            </w:r>
            <w:r w:rsidRPr="0077663E">
              <w:rPr>
                <w:rFonts w:cs="Arial"/>
              </w:rPr>
              <w:t xml:space="preserve"> developing a central portal/webpage with links to outreach, making this more accessible for potential students and community, in support of social and economic regeneration. </w:t>
            </w:r>
          </w:p>
          <w:p w:rsidR="009E1329" w:rsidP="00F25494" w:rsidRDefault="009E1329" w14:paraId="03AE458A" w14:textId="77777777">
            <w:pPr>
              <w:rPr>
                <w:rFonts w:cs="Arial"/>
              </w:rPr>
            </w:pPr>
          </w:p>
          <w:p w:rsidRPr="0077663E" w:rsidR="007F7B47" w:rsidP="446409CA" w:rsidRDefault="387A7B10" w14:paraId="7672CEF0" w14:textId="3BFE6641">
            <w:pPr>
              <w:pStyle w:val="ListParagraph"/>
              <w:numPr>
                <w:ilvl w:val="0"/>
                <w:numId w:val="34"/>
              </w:numPr>
              <w:rPr>
                <w:rFonts w:cs="Arial"/>
              </w:rPr>
            </w:pPr>
            <w:r w:rsidRPr="0C196FD4">
              <w:rPr>
                <w:rFonts w:cs="Arial"/>
              </w:rPr>
              <w:t xml:space="preserve">The initial phase of ICDF supported 10 pilot projects. Through working closely with the </w:t>
            </w:r>
            <w:r w:rsidRPr="0C196FD4" w:rsidR="2F318619">
              <w:rPr>
                <w:rFonts w:cs="Arial"/>
              </w:rPr>
              <w:t>Swansea University RWIF Steering Panel, t</w:t>
            </w:r>
            <w:r w:rsidRPr="0C196FD4">
              <w:rPr>
                <w:rFonts w:cs="Arial"/>
              </w:rPr>
              <w:t>he success of these projects has resulted in civic mission activit</w:t>
            </w:r>
            <w:r w:rsidRPr="0C196FD4" w:rsidR="4F8B7575">
              <w:rPr>
                <w:rFonts w:cs="Arial"/>
              </w:rPr>
              <w:t>i</w:t>
            </w:r>
            <w:r w:rsidRPr="0C196FD4">
              <w:rPr>
                <w:rFonts w:cs="Arial"/>
              </w:rPr>
              <w:t xml:space="preserve">es now being incorporated </w:t>
            </w:r>
            <w:r w:rsidRPr="0C196FD4" w:rsidR="2F318619">
              <w:rPr>
                <w:rFonts w:cs="Arial"/>
              </w:rPr>
              <w:t>and championed in shaping the next phase of RWIF activities</w:t>
            </w:r>
            <w:r w:rsidRPr="0C196FD4">
              <w:rPr>
                <w:rFonts w:cs="Arial"/>
              </w:rPr>
              <w:t xml:space="preserve">. In addition, </w:t>
            </w:r>
            <w:r w:rsidRPr="0C196FD4" w:rsidR="7CC15474">
              <w:rPr>
                <w:rFonts w:cs="Arial"/>
              </w:rPr>
              <w:t xml:space="preserve">Swansea University is providing </w:t>
            </w:r>
            <w:r w:rsidRPr="0C196FD4" w:rsidR="28B16EFF">
              <w:rPr>
                <w:rFonts w:cs="Arial"/>
              </w:rPr>
              <w:t>a wide range of</w:t>
            </w:r>
            <w:r w:rsidRPr="0C196FD4" w:rsidR="7CC15474">
              <w:rPr>
                <w:rFonts w:cs="Arial"/>
              </w:rPr>
              <w:t xml:space="preserve"> outreach online for teachers and school students through the WG </w:t>
            </w:r>
            <w:proofErr w:type="spellStart"/>
            <w:r w:rsidRPr="0C196FD4" w:rsidR="7CC15474">
              <w:rPr>
                <w:rFonts w:cs="Arial"/>
              </w:rPr>
              <w:t>Hwb</w:t>
            </w:r>
            <w:proofErr w:type="spellEnd"/>
            <w:r w:rsidRPr="0C196FD4" w:rsidR="7CC15474">
              <w:rPr>
                <w:rFonts w:cs="Arial"/>
              </w:rPr>
              <w:t xml:space="preserve">. </w:t>
            </w:r>
          </w:p>
          <w:p w:rsidRPr="0077663E" w:rsidR="0023722C" w:rsidP="00586422" w:rsidRDefault="0023722C" w14:paraId="17D6371E" w14:textId="77777777">
            <w:pPr>
              <w:rPr>
                <w:rFonts w:cs="Arial"/>
              </w:rPr>
            </w:pPr>
          </w:p>
          <w:p w:rsidRPr="0077663E" w:rsidR="00586422" w:rsidP="00586422" w:rsidRDefault="00586422" w14:paraId="2E155ADD" w14:textId="61B4C65D">
            <w:pPr>
              <w:jc w:val="both"/>
              <w:rPr>
                <w:rFonts w:cs="Arial"/>
                <w:b/>
              </w:rPr>
            </w:pPr>
            <w:r w:rsidRPr="0077663E">
              <w:rPr>
                <w:rFonts w:cs="Arial"/>
                <w:b/>
              </w:rPr>
              <w:t xml:space="preserve">ICDF Business/HE/FE Collaboration </w:t>
            </w:r>
            <w:r w:rsidRPr="0077663E" w:rsidR="00C34D11">
              <w:rPr>
                <w:rFonts w:cs="Arial"/>
                <w:b/>
              </w:rPr>
              <w:t>(</w:t>
            </w:r>
            <w:r w:rsidRPr="0077663E" w:rsidR="00C34D11">
              <w:rPr>
                <w:rFonts w:cs="Arial"/>
              </w:rPr>
              <w:t xml:space="preserve">Support economic regeneration through innovation and skills development) </w:t>
            </w:r>
          </w:p>
          <w:p w:rsidRPr="0077663E" w:rsidR="00F25494" w:rsidP="00586422" w:rsidRDefault="00F25494" w14:paraId="5F2E07B2" w14:textId="77777777">
            <w:pPr>
              <w:jc w:val="both"/>
              <w:rPr>
                <w:rFonts w:cs="Arial"/>
                <w:b/>
              </w:rPr>
            </w:pPr>
          </w:p>
          <w:p w:rsidRPr="0077663E" w:rsidR="00F25494" w:rsidP="00F25494" w:rsidRDefault="0023722C" w14:paraId="2DD3F86E" w14:textId="643D20E9">
            <w:pPr>
              <w:rPr>
                <w:rFonts w:cs="Arial"/>
              </w:rPr>
            </w:pPr>
            <w:r w:rsidRPr="0077663E">
              <w:rPr>
                <w:rFonts w:cs="Arial"/>
              </w:rPr>
              <w:t xml:space="preserve">Extension of funding for FE/HE Collaboration Project Manager </w:t>
            </w:r>
            <w:r w:rsidRPr="0077663E" w:rsidR="00F25494">
              <w:rPr>
                <w:rFonts w:cs="Arial"/>
              </w:rPr>
              <w:t xml:space="preserve">from August 2020 until December 2020, </w:t>
            </w:r>
            <w:r w:rsidRPr="0077663E">
              <w:rPr>
                <w:rFonts w:cs="Arial"/>
              </w:rPr>
              <w:t xml:space="preserve">to enable further work on </w:t>
            </w:r>
            <w:r w:rsidRPr="0077663E" w:rsidR="00F25494">
              <w:rPr>
                <w:rFonts w:cs="Arial"/>
              </w:rPr>
              <w:t xml:space="preserve">the </w:t>
            </w:r>
            <w:r w:rsidRPr="0077663E">
              <w:rPr>
                <w:rFonts w:cs="Arial"/>
              </w:rPr>
              <w:t xml:space="preserve">project </w:t>
            </w:r>
            <w:r w:rsidRPr="0077663E" w:rsidR="00F25494">
              <w:rPr>
                <w:rFonts w:cs="Arial"/>
              </w:rPr>
              <w:t>as below:</w:t>
            </w:r>
          </w:p>
          <w:p w:rsidRPr="0077663E" w:rsidR="00F25494" w:rsidP="00F25494" w:rsidRDefault="4EBCCF4B" w14:paraId="1144DD31" w14:textId="0CFF66A2">
            <w:pPr>
              <w:pStyle w:val="ListParagraph"/>
              <w:numPr>
                <w:ilvl w:val="0"/>
                <w:numId w:val="34"/>
              </w:numPr>
              <w:rPr>
                <w:rFonts w:cs="Arial"/>
              </w:rPr>
            </w:pPr>
            <w:r w:rsidRPr="0C196FD4">
              <w:rPr>
                <w:rFonts w:cs="Arial"/>
              </w:rPr>
              <w:lastRenderedPageBreak/>
              <w:t>O</w:t>
            </w:r>
            <w:r w:rsidRPr="0C196FD4" w:rsidR="193E11C9">
              <w:rPr>
                <w:rFonts w:cs="Arial"/>
              </w:rPr>
              <w:t>nline CPD for FEC staff and company employees</w:t>
            </w:r>
          </w:p>
          <w:p w:rsidRPr="0077663E" w:rsidR="00F25494" w:rsidP="00F25494" w:rsidRDefault="4EBCCF4B" w14:paraId="42BBB37A" w14:textId="06BFB06B">
            <w:pPr>
              <w:pStyle w:val="ListParagraph"/>
              <w:numPr>
                <w:ilvl w:val="0"/>
                <w:numId w:val="34"/>
              </w:numPr>
              <w:rPr>
                <w:rFonts w:cs="Arial"/>
              </w:rPr>
            </w:pPr>
            <w:r w:rsidRPr="0C196FD4">
              <w:rPr>
                <w:rFonts w:cs="Arial"/>
              </w:rPr>
              <w:t>O</w:t>
            </w:r>
            <w:r w:rsidRPr="0C196FD4" w:rsidR="193E11C9">
              <w:rPr>
                <w:rFonts w:cs="Arial"/>
              </w:rPr>
              <w:t>nline programmes for FE students about to transition to HE or Degree A</w:t>
            </w:r>
            <w:r w:rsidRPr="0C196FD4">
              <w:rPr>
                <w:rFonts w:cs="Arial"/>
              </w:rPr>
              <w:t>pprenticeships</w:t>
            </w:r>
          </w:p>
          <w:p w:rsidRPr="0077663E" w:rsidR="00F25494" w:rsidP="00F25494" w:rsidRDefault="193E11C9" w14:paraId="2E033084" w14:textId="1F7897B9">
            <w:pPr>
              <w:pStyle w:val="ListParagraph"/>
              <w:numPr>
                <w:ilvl w:val="0"/>
                <w:numId w:val="34"/>
              </w:numPr>
              <w:rPr>
                <w:rFonts w:cs="Arial"/>
              </w:rPr>
            </w:pPr>
            <w:r w:rsidRPr="0C196FD4">
              <w:rPr>
                <w:rFonts w:cs="Arial"/>
              </w:rPr>
              <w:t>Future Skills Programme</w:t>
            </w:r>
            <w:r w:rsidRPr="0C196FD4" w:rsidR="4EBCCF4B">
              <w:rPr>
                <w:rFonts w:cs="Arial"/>
              </w:rPr>
              <w:t xml:space="preserve"> of</w:t>
            </w:r>
            <w:r w:rsidRPr="0C196FD4">
              <w:rPr>
                <w:rFonts w:cs="Arial"/>
              </w:rPr>
              <w:t xml:space="preserve"> virtual student visits</w:t>
            </w:r>
            <w:r w:rsidRPr="0C196FD4" w:rsidR="4EBCCF4B">
              <w:rPr>
                <w:rFonts w:cs="Arial"/>
              </w:rPr>
              <w:t xml:space="preserve"> to Welsh universities and regional companies,</w:t>
            </w:r>
            <w:r w:rsidRPr="0C196FD4">
              <w:rPr>
                <w:rFonts w:cs="Arial"/>
              </w:rPr>
              <w:t xml:space="preserve"> for students to learn about the opportunities in HE </w:t>
            </w:r>
            <w:r w:rsidRPr="0C196FD4" w:rsidR="4EBCCF4B">
              <w:rPr>
                <w:rFonts w:cs="Arial"/>
              </w:rPr>
              <w:t xml:space="preserve">related to </w:t>
            </w:r>
            <w:r w:rsidRPr="0C196FD4">
              <w:rPr>
                <w:rFonts w:cs="Arial"/>
              </w:rPr>
              <w:t>the skills in high demand in Wales and the region</w:t>
            </w:r>
            <w:r w:rsidRPr="0C196FD4" w:rsidR="4EBCCF4B">
              <w:rPr>
                <w:rFonts w:cs="Arial"/>
              </w:rPr>
              <w:t>.</w:t>
            </w:r>
            <w:r w:rsidRPr="0C196FD4">
              <w:rPr>
                <w:rFonts w:cs="Arial"/>
              </w:rPr>
              <w:t xml:space="preserve"> </w:t>
            </w:r>
          </w:p>
          <w:p w:rsidRPr="0077663E" w:rsidR="00F25494" w:rsidP="00F25494" w:rsidRDefault="4EBCCF4B" w14:paraId="7CC7D0D7" w14:textId="77777777">
            <w:pPr>
              <w:pStyle w:val="ListParagraph"/>
              <w:numPr>
                <w:ilvl w:val="0"/>
                <w:numId w:val="34"/>
              </w:numPr>
              <w:rPr>
                <w:rFonts w:cs="Arial"/>
              </w:rPr>
            </w:pPr>
            <w:r w:rsidRPr="0C196FD4">
              <w:rPr>
                <w:rFonts w:cs="Arial"/>
              </w:rPr>
              <w:t>Technology Transfer and Innovation with regional companies</w:t>
            </w:r>
          </w:p>
          <w:p w:rsidRPr="0077663E" w:rsidR="00F25494" w:rsidP="00F25494" w:rsidRDefault="4EBCCF4B" w14:paraId="7B53C682" w14:textId="6697F0BA">
            <w:pPr>
              <w:pStyle w:val="ListParagraph"/>
              <w:numPr>
                <w:ilvl w:val="0"/>
                <w:numId w:val="34"/>
              </w:numPr>
              <w:rPr>
                <w:rFonts w:cs="Arial"/>
              </w:rPr>
            </w:pPr>
            <w:r w:rsidRPr="0C196FD4">
              <w:rPr>
                <w:rFonts w:cs="Arial"/>
              </w:rPr>
              <w:t xml:space="preserve">Impact studies on the above activities, within an end of project report. </w:t>
            </w:r>
          </w:p>
          <w:p w:rsidRPr="0077663E" w:rsidR="0023722C" w:rsidP="00586422" w:rsidRDefault="00586422" w14:paraId="73819D59" w14:textId="435772E8">
            <w:pPr>
              <w:rPr>
                <w:rFonts w:cs="Arial"/>
              </w:rPr>
            </w:pPr>
            <w:r w:rsidRPr="0077663E">
              <w:rPr>
                <w:rFonts w:cs="Arial"/>
              </w:rPr>
              <w:t xml:space="preserve"> </w:t>
            </w:r>
          </w:p>
          <w:p w:rsidRPr="0077663E" w:rsidR="00F25494" w:rsidP="00586422" w:rsidRDefault="00F25494" w14:paraId="0D170390" w14:textId="054B8349">
            <w:pPr>
              <w:rPr>
                <w:rFonts w:cs="Arial"/>
                <w:b/>
              </w:rPr>
            </w:pPr>
            <w:r w:rsidRPr="0077663E">
              <w:rPr>
                <w:rFonts w:cs="Arial"/>
                <w:b/>
              </w:rPr>
              <w:t xml:space="preserve">RWIF Support for the development of </w:t>
            </w:r>
            <w:hyperlink w:history="1" r:id="rId30">
              <w:r w:rsidRPr="00D571FF">
                <w:rPr>
                  <w:rStyle w:val="Hyperlink"/>
                  <w:rFonts w:cs="Arial"/>
                  <w:b/>
                </w:rPr>
                <w:t>Degree Apprenticeships</w:t>
              </w:r>
            </w:hyperlink>
            <w:r w:rsidRPr="0077663E" w:rsidR="00C34D11">
              <w:rPr>
                <w:rFonts w:cs="Arial"/>
                <w:b/>
              </w:rPr>
              <w:t xml:space="preserve"> (Support regional economic regeneration)</w:t>
            </w:r>
          </w:p>
          <w:p w:rsidRPr="0077663E" w:rsidR="00F25494" w:rsidP="00586422" w:rsidRDefault="00F25494" w14:paraId="59E06DDF" w14:textId="77777777">
            <w:pPr>
              <w:rPr>
                <w:rFonts w:cs="Arial"/>
                <w:b/>
              </w:rPr>
            </w:pPr>
          </w:p>
          <w:p w:rsidRPr="0077663E" w:rsidR="00586422" w:rsidP="00586422" w:rsidRDefault="00F25494" w14:paraId="3871E564" w14:textId="687F1939">
            <w:pPr>
              <w:rPr>
                <w:rFonts w:cs="Arial"/>
              </w:rPr>
            </w:pPr>
            <w:proofErr w:type="gramStart"/>
            <w:r w:rsidRPr="0077663E">
              <w:rPr>
                <w:rFonts w:cs="Arial"/>
              </w:rPr>
              <w:t>New post of Business Engagement Officer,</w:t>
            </w:r>
            <w:proofErr w:type="gramEnd"/>
            <w:r w:rsidRPr="0077663E">
              <w:rPr>
                <w:rFonts w:cs="Arial"/>
              </w:rPr>
              <w:t xml:space="preserve"> funded for one year in the first instance. </w:t>
            </w:r>
          </w:p>
          <w:p w:rsidRPr="0077663E" w:rsidR="0023722C" w:rsidP="00586422" w:rsidRDefault="0023722C" w14:paraId="15576AE8" w14:textId="4C1CF196">
            <w:pPr>
              <w:rPr>
                <w:rFonts w:cs="Arial"/>
              </w:rPr>
            </w:pPr>
            <w:r w:rsidRPr="0077663E">
              <w:rPr>
                <w:rFonts w:cs="Arial"/>
              </w:rPr>
              <w:t>To boost workforce development and skills through CPD</w:t>
            </w:r>
            <w:r w:rsidRPr="0077663E" w:rsidR="00F25494">
              <w:rPr>
                <w:rFonts w:cs="Arial"/>
              </w:rPr>
              <w:t>, Work Based Learning</w:t>
            </w:r>
            <w:r w:rsidRPr="0077663E">
              <w:rPr>
                <w:rFonts w:cs="Arial"/>
              </w:rPr>
              <w:t xml:space="preserve"> and the development of Higher and Degree Apprenticeships</w:t>
            </w:r>
            <w:r w:rsidRPr="0077663E" w:rsidR="00F25494">
              <w:rPr>
                <w:rFonts w:cs="Arial"/>
              </w:rPr>
              <w:t xml:space="preserve"> (DA)</w:t>
            </w:r>
            <w:r w:rsidRPr="0077663E">
              <w:rPr>
                <w:rFonts w:cs="Arial"/>
              </w:rPr>
              <w:t>.</w:t>
            </w:r>
          </w:p>
          <w:p w:rsidRPr="0077663E" w:rsidR="007B6FCD" w:rsidP="00F25494" w:rsidRDefault="00805490" w14:paraId="3DC614E9" w14:textId="469D1C7D">
            <w:pPr>
              <w:rPr>
                <w:rFonts w:cs="Arial"/>
              </w:rPr>
            </w:pPr>
            <w:r w:rsidRPr="0077663E">
              <w:rPr>
                <w:rFonts w:cs="Arial"/>
              </w:rPr>
              <w:t xml:space="preserve">There are currently </w:t>
            </w:r>
            <w:r w:rsidRPr="0077663E" w:rsidR="00C54563">
              <w:rPr>
                <w:rFonts w:cs="Arial"/>
              </w:rPr>
              <w:t>funded DA developments in Wales in</w:t>
            </w:r>
            <w:r w:rsidRPr="0077663E">
              <w:rPr>
                <w:rFonts w:cs="Arial"/>
              </w:rPr>
              <w:t xml:space="preserve"> Engineering and Computer Science, but </w:t>
            </w:r>
            <w:r w:rsidRPr="0077663E" w:rsidR="00C54563">
              <w:rPr>
                <w:rFonts w:cs="Arial"/>
              </w:rPr>
              <w:t xml:space="preserve">we anticipate that there may be </w:t>
            </w:r>
            <w:r w:rsidRPr="0077663E">
              <w:rPr>
                <w:rFonts w:cs="Arial"/>
              </w:rPr>
              <w:t xml:space="preserve">funding for DAs in Health </w:t>
            </w:r>
            <w:r w:rsidRPr="0077663E" w:rsidR="00C54563">
              <w:rPr>
                <w:rFonts w:cs="Arial"/>
              </w:rPr>
              <w:t>and Social Care to support the Health and Social Care sector</w:t>
            </w:r>
            <w:r w:rsidRPr="0077663E" w:rsidR="007B6FCD">
              <w:rPr>
                <w:rFonts w:cs="Arial"/>
              </w:rPr>
              <w:t xml:space="preserve">, </w:t>
            </w:r>
            <w:r w:rsidRPr="0077663E" w:rsidR="00C54563">
              <w:rPr>
                <w:rFonts w:cs="Arial"/>
              </w:rPr>
              <w:t xml:space="preserve">as a result of Covid-19. </w:t>
            </w:r>
          </w:p>
          <w:p w:rsidRPr="0077663E" w:rsidR="00805490" w:rsidP="00F25494" w:rsidRDefault="00C54563" w14:paraId="08E584AA" w14:textId="32D202E7">
            <w:pPr>
              <w:rPr>
                <w:rFonts w:cs="Arial"/>
              </w:rPr>
            </w:pPr>
            <w:r w:rsidRPr="0077663E">
              <w:rPr>
                <w:rFonts w:cs="Arial"/>
              </w:rPr>
              <w:t xml:space="preserve">The new post will be located within a current successful DA programme to gain experience from successful practice, and will work across Management, Engineering, Computing and potentially Health, to engage with companies and support recruitment to DAs and WBL. This is a cost-effective approach as we have found that companies often have training needs across a range of disciplines.  </w:t>
            </w:r>
          </w:p>
          <w:p w:rsidRPr="0077663E" w:rsidR="00C54563" w:rsidP="00F25494" w:rsidRDefault="00C54563" w14:paraId="32318537" w14:textId="246F86BD">
            <w:pPr>
              <w:rPr>
                <w:rFonts w:cs="Arial"/>
              </w:rPr>
            </w:pPr>
          </w:p>
          <w:p w:rsidRPr="00626CF2" w:rsidR="00C34D11" w:rsidP="00626CF2" w:rsidRDefault="00C54563" w14:paraId="21E15E35" w14:textId="30503032">
            <w:pPr>
              <w:rPr>
                <w:rFonts w:cs="Arial"/>
              </w:rPr>
            </w:pPr>
            <w:r w:rsidRPr="00626CF2">
              <w:rPr>
                <w:rFonts w:cs="Arial"/>
                <w:b/>
              </w:rPr>
              <w:t>RWIF Public Heritage and Regeneration</w:t>
            </w:r>
            <w:r w:rsidRPr="00626CF2" w:rsidR="00C34D11">
              <w:rPr>
                <w:rFonts w:cs="Arial"/>
                <w:b/>
              </w:rPr>
              <w:t xml:space="preserve"> (</w:t>
            </w:r>
            <w:r w:rsidRPr="00626CF2" w:rsidR="00C34D11">
              <w:rPr>
                <w:rFonts w:cs="Arial"/>
              </w:rPr>
              <w:t>Increase the scale, scope, and reach of our public engagement activities)</w:t>
            </w:r>
          </w:p>
          <w:p w:rsidRPr="0077663E" w:rsidR="00C54563" w:rsidP="00F25494" w:rsidRDefault="00C54563" w14:paraId="6590BD46" w14:textId="2A1F8267">
            <w:pPr>
              <w:rPr>
                <w:rFonts w:cs="Arial"/>
                <w:b/>
              </w:rPr>
            </w:pPr>
          </w:p>
          <w:p w:rsidRPr="0077663E" w:rsidR="007B6FCD" w:rsidP="00F25494" w:rsidRDefault="007B6FCD" w14:paraId="3AEC984C" w14:textId="18353112">
            <w:pPr>
              <w:rPr>
                <w:rFonts w:cs="Arial"/>
              </w:rPr>
            </w:pPr>
            <w:r w:rsidRPr="0077663E">
              <w:rPr>
                <w:rFonts w:cs="Arial"/>
              </w:rPr>
              <w:t xml:space="preserve">The College of Arts and Humanities public heritage research and community regeneration at </w:t>
            </w:r>
            <w:hyperlink w:history="1" r:id="rId31">
              <w:proofErr w:type="spellStart"/>
              <w:r w:rsidRPr="00D571FF">
                <w:rPr>
                  <w:rStyle w:val="Hyperlink"/>
                  <w:rFonts w:cs="Arial"/>
                </w:rPr>
                <w:t>Hafod</w:t>
              </w:r>
              <w:proofErr w:type="spellEnd"/>
              <w:r w:rsidRPr="00D571FF">
                <w:rPr>
                  <w:rStyle w:val="Hyperlink"/>
                  <w:rFonts w:cs="Arial"/>
                </w:rPr>
                <w:t xml:space="preserve"> Morfa Copperworks</w:t>
              </w:r>
            </w:hyperlink>
            <w:r w:rsidRPr="0077663E">
              <w:rPr>
                <w:rFonts w:cs="Arial"/>
              </w:rPr>
              <w:t xml:space="preserve"> (HMC) has been developed in partnership with key stakeholders including CADW, Swansea Council, local companies and local volunteers.  We have received support from AHRC, Heritage Lottery Fund and Welsh Government funding since 2012. </w:t>
            </w:r>
          </w:p>
          <w:p w:rsidRPr="0077663E" w:rsidR="007B6FCD" w:rsidP="00F25494" w:rsidRDefault="007B6FCD" w14:paraId="4B2014AA" w14:textId="7B063252">
            <w:pPr>
              <w:rPr>
                <w:rFonts w:cs="Arial"/>
              </w:rPr>
            </w:pPr>
            <w:r w:rsidRPr="0077663E">
              <w:rPr>
                <w:rFonts w:cs="Arial"/>
              </w:rPr>
              <w:t xml:space="preserve">We intend now to deepen links with the statutory heritage bodies </w:t>
            </w:r>
            <w:r w:rsidRPr="0077663E" w:rsidR="00993388">
              <w:rPr>
                <w:rFonts w:cs="Arial"/>
              </w:rPr>
              <w:t xml:space="preserve">based on excellence in our research, to </w:t>
            </w:r>
            <w:r w:rsidRPr="0077663E">
              <w:rPr>
                <w:rFonts w:cs="Arial"/>
              </w:rPr>
              <w:t xml:space="preserve">become recognised as </w:t>
            </w:r>
            <w:r w:rsidRPr="0077663E" w:rsidR="00993388">
              <w:rPr>
                <w:rFonts w:cs="Arial"/>
                <w:b/>
              </w:rPr>
              <w:t>Wales’ Industrial Heritage and Building C</w:t>
            </w:r>
            <w:r w:rsidRPr="0077663E">
              <w:rPr>
                <w:rFonts w:cs="Arial"/>
                <w:b/>
              </w:rPr>
              <w:t xml:space="preserve">onservation </w:t>
            </w:r>
            <w:r w:rsidRPr="0077663E" w:rsidR="00993388">
              <w:rPr>
                <w:rFonts w:cs="Arial"/>
                <w:b/>
              </w:rPr>
              <w:t>S</w:t>
            </w:r>
            <w:r w:rsidRPr="0077663E">
              <w:rPr>
                <w:rFonts w:cs="Arial"/>
                <w:b/>
              </w:rPr>
              <w:t xml:space="preserve">kills </w:t>
            </w:r>
            <w:r w:rsidRPr="0077663E" w:rsidR="00993388">
              <w:rPr>
                <w:rFonts w:cs="Arial"/>
                <w:b/>
              </w:rPr>
              <w:t>C</w:t>
            </w:r>
            <w:r w:rsidRPr="0077663E">
              <w:rPr>
                <w:rFonts w:cs="Arial"/>
                <w:b/>
              </w:rPr>
              <w:t>entre</w:t>
            </w:r>
            <w:r w:rsidRPr="0077663E">
              <w:rPr>
                <w:rFonts w:cs="Arial"/>
              </w:rPr>
              <w:t xml:space="preserve">. This will incorporate the further development of a suite of professional development courses; a set of heritage skills courses to be provided with Gower College; school curriculum and project development with all the schools in the </w:t>
            </w:r>
            <w:proofErr w:type="spellStart"/>
            <w:r w:rsidRPr="0077663E">
              <w:rPr>
                <w:rFonts w:cs="Arial"/>
              </w:rPr>
              <w:t>Pentrahafod</w:t>
            </w:r>
            <w:proofErr w:type="spellEnd"/>
            <w:r w:rsidRPr="0077663E">
              <w:rPr>
                <w:rFonts w:cs="Arial"/>
              </w:rPr>
              <w:t xml:space="preserve"> cluster; and a series of community volunteer projects in East Swansea. </w:t>
            </w:r>
          </w:p>
          <w:p w:rsidRPr="0077663E" w:rsidR="007B6FCD" w:rsidP="00F25494" w:rsidRDefault="007B6FCD" w14:paraId="1915018F" w14:textId="77777777">
            <w:pPr>
              <w:rPr>
                <w:rFonts w:cs="Arial"/>
              </w:rPr>
            </w:pPr>
          </w:p>
          <w:p w:rsidRPr="0077663E" w:rsidR="007B6FCD" w:rsidP="00F25494" w:rsidRDefault="007B6FCD" w14:paraId="6CDBCAAF" w14:textId="77777777">
            <w:pPr>
              <w:rPr>
                <w:rFonts w:cs="Arial"/>
              </w:rPr>
            </w:pPr>
            <w:r w:rsidRPr="0077663E">
              <w:rPr>
                <w:rFonts w:cs="Arial"/>
              </w:rPr>
              <w:t xml:space="preserve">The project will enable us also to scale up our work with Swansea Council and other partners to ensure the completion of HM Copperworks as a </w:t>
            </w:r>
            <w:r w:rsidRPr="0077663E">
              <w:rPr>
                <w:rFonts w:cs="Arial"/>
                <w:b/>
              </w:rPr>
              <w:t>‘landmark site for heritage, learning, innovation and community engagement, renowned internationally’ (HMC vision statement, 2014).</w:t>
            </w:r>
            <w:r w:rsidRPr="0077663E">
              <w:rPr>
                <w:rFonts w:cs="Arial"/>
              </w:rPr>
              <w:t xml:space="preserve">  This will include development of the interiors of listed building engine houses, volunteer excavations, and further attraction of commercial/heritage tourism opportunities, following the current development of a visitor centre and the location of the </w:t>
            </w:r>
            <w:proofErr w:type="spellStart"/>
            <w:r w:rsidRPr="0077663E">
              <w:rPr>
                <w:rFonts w:cs="Arial"/>
              </w:rPr>
              <w:t>Penderyn</w:t>
            </w:r>
            <w:proofErr w:type="spellEnd"/>
            <w:r w:rsidRPr="0077663E">
              <w:rPr>
                <w:rFonts w:cs="Arial"/>
              </w:rPr>
              <w:t xml:space="preserve"> Whisky distillery.  </w:t>
            </w:r>
          </w:p>
          <w:p w:rsidRPr="0077663E" w:rsidR="007B6FCD" w:rsidP="00F25494" w:rsidRDefault="007B6FCD" w14:paraId="64A35FAA" w14:textId="77777777">
            <w:pPr>
              <w:rPr>
                <w:rFonts w:cs="Arial"/>
              </w:rPr>
            </w:pPr>
          </w:p>
          <w:p w:rsidRPr="0077663E" w:rsidR="007B6FCD" w:rsidP="00F25494" w:rsidRDefault="007B6FCD" w14:paraId="74CA86F0" w14:textId="13F2CCB1">
            <w:pPr>
              <w:rPr>
                <w:rFonts w:cs="Arial"/>
              </w:rPr>
            </w:pPr>
            <w:r w:rsidRPr="0077663E">
              <w:rPr>
                <w:rFonts w:cs="Arial"/>
              </w:rPr>
              <w:lastRenderedPageBreak/>
              <w:t xml:space="preserve">We will also apply the </w:t>
            </w:r>
            <w:proofErr w:type="spellStart"/>
            <w:r w:rsidRPr="0077663E">
              <w:rPr>
                <w:rFonts w:cs="Arial"/>
              </w:rPr>
              <w:t>CoAH</w:t>
            </w:r>
            <w:proofErr w:type="spellEnd"/>
            <w:r w:rsidRPr="0077663E">
              <w:rPr>
                <w:rFonts w:cs="Arial"/>
              </w:rPr>
              <w:t xml:space="preserve"> based inter-disciplinary approaches that have proved successful at HMC to develop research and place-based community regeneration at other major regional heritage sites, with a primary initial focus on Neath Abbey Ironworks.  This enlarged research capacity will enable us to pursue a range of funding opportunities.  We specifically wish to build on the success of our HMC project in the first phase of the UKRI EPPE programme - one of only two projects in Wales - to demonstrate wider capacity for public engagement and successfully bid for larger funding under phase two.</w:t>
            </w:r>
          </w:p>
          <w:p w:rsidRPr="0077663E" w:rsidR="007B6FCD" w:rsidP="00F25494" w:rsidRDefault="007B6FCD" w14:paraId="4B83D4C1" w14:textId="648EF7EC">
            <w:pPr>
              <w:rPr>
                <w:rFonts w:cs="Arial"/>
              </w:rPr>
            </w:pPr>
          </w:p>
          <w:p w:rsidRPr="0077663E" w:rsidR="007B6FCD" w:rsidP="00F25494" w:rsidRDefault="007B6FCD" w14:paraId="5BCA024F" w14:textId="376CF7B5">
            <w:pPr>
              <w:rPr>
                <w:rFonts w:cs="Arial"/>
              </w:rPr>
            </w:pPr>
            <w:r w:rsidRPr="0077663E">
              <w:rPr>
                <w:rFonts w:cs="Arial"/>
              </w:rPr>
              <w:t xml:space="preserve">RWIF funding would ensure optimal delivery of follow on activities to the UKRI Public Engagement project that would focus on expanding specific project work as well as working with local schools on long term curriculum development that embedded the history and heritage of the region into KS2 and KS3 curriculum provision. In the process we will extend our primary schools engagement programme to include all </w:t>
            </w:r>
            <w:proofErr w:type="spellStart"/>
            <w:r w:rsidRPr="0077663E">
              <w:rPr>
                <w:rFonts w:cs="Arial"/>
              </w:rPr>
              <w:t>Pentrehafod</w:t>
            </w:r>
            <w:proofErr w:type="spellEnd"/>
            <w:r w:rsidRPr="0077663E">
              <w:rPr>
                <w:rFonts w:cs="Arial"/>
              </w:rPr>
              <w:t xml:space="preserve"> cluster schools: </w:t>
            </w:r>
            <w:proofErr w:type="spellStart"/>
            <w:r w:rsidRPr="0077663E">
              <w:rPr>
                <w:rFonts w:cs="Arial"/>
              </w:rPr>
              <w:t>Brynhyfryd</w:t>
            </w:r>
            <w:proofErr w:type="spellEnd"/>
            <w:r w:rsidRPr="0077663E">
              <w:rPr>
                <w:rFonts w:cs="Arial"/>
              </w:rPr>
              <w:t xml:space="preserve"> Infant, </w:t>
            </w:r>
            <w:proofErr w:type="spellStart"/>
            <w:r w:rsidRPr="0077663E">
              <w:rPr>
                <w:rFonts w:cs="Arial"/>
              </w:rPr>
              <w:t>Brynhyfryd</w:t>
            </w:r>
            <w:proofErr w:type="spellEnd"/>
            <w:r w:rsidRPr="0077663E">
              <w:rPr>
                <w:rFonts w:cs="Arial"/>
              </w:rPr>
              <w:t xml:space="preserve"> Junior, Clwyd Primary, </w:t>
            </w:r>
            <w:proofErr w:type="spellStart"/>
            <w:r w:rsidRPr="0077663E">
              <w:rPr>
                <w:rFonts w:cs="Arial"/>
              </w:rPr>
              <w:t>Cwmbwrla</w:t>
            </w:r>
            <w:proofErr w:type="spellEnd"/>
            <w:r w:rsidRPr="0077663E">
              <w:rPr>
                <w:rFonts w:cs="Arial"/>
              </w:rPr>
              <w:t xml:space="preserve"> Primary, </w:t>
            </w:r>
            <w:proofErr w:type="spellStart"/>
            <w:r w:rsidRPr="0077663E">
              <w:rPr>
                <w:rFonts w:cs="Arial"/>
              </w:rPr>
              <w:t>Gwyrosydd</w:t>
            </w:r>
            <w:proofErr w:type="spellEnd"/>
            <w:r w:rsidRPr="0077663E">
              <w:rPr>
                <w:rFonts w:cs="Arial"/>
              </w:rPr>
              <w:t xml:space="preserve"> Primary, </w:t>
            </w:r>
            <w:proofErr w:type="spellStart"/>
            <w:r w:rsidRPr="0077663E">
              <w:rPr>
                <w:rFonts w:cs="Arial"/>
              </w:rPr>
              <w:t>Hafod</w:t>
            </w:r>
            <w:proofErr w:type="spellEnd"/>
            <w:r w:rsidRPr="0077663E">
              <w:rPr>
                <w:rFonts w:cs="Arial"/>
              </w:rPr>
              <w:t xml:space="preserve"> Primary, </w:t>
            </w:r>
            <w:proofErr w:type="spellStart"/>
            <w:r w:rsidRPr="0077663E">
              <w:rPr>
                <w:rFonts w:cs="Arial"/>
              </w:rPr>
              <w:t>Manselton</w:t>
            </w:r>
            <w:proofErr w:type="spellEnd"/>
            <w:r w:rsidRPr="0077663E">
              <w:rPr>
                <w:rFonts w:cs="Arial"/>
              </w:rPr>
              <w:t xml:space="preserve"> Primary, </w:t>
            </w:r>
            <w:proofErr w:type="spellStart"/>
            <w:r w:rsidRPr="0077663E">
              <w:rPr>
                <w:rFonts w:cs="Arial"/>
              </w:rPr>
              <w:t>Plasmarl</w:t>
            </w:r>
            <w:proofErr w:type="spellEnd"/>
            <w:r w:rsidRPr="0077663E">
              <w:rPr>
                <w:rFonts w:cs="Arial"/>
              </w:rPr>
              <w:t xml:space="preserve"> </w:t>
            </w:r>
            <w:proofErr w:type="spellStart"/>
            <w:proofErr w:type="gramStart"/>
            <w:r w:rsidRPr="0077663E">
              <w:rPr>
                <w:rFonts w:cs="Arial"/>
              </w:rPr>
              <w:t>Primary,and</w:t>
            </w:r>
            <w:proofErr w:type="spellEnd"/>
            <w:proofErr w:type="gramEnd"/>
            <w:r w:rsidRPr="0077663E">
              <w:rPr>
                <w:rFonts w:cs="Arial"/>
              </w:rPr>
              <w:t xml:space="preserve"> </w:t>
            </w:r>
            <w:proofErr w:type="spellStart"/>
            <w:r w:rsidRPr="0077663E">
              <w:rPr>
                <w:rFonts w:cs="Arial"/>
              </w:rPr>
              <w:t>Waun</w:t>
            </w:r>
            <w:proofErr w:type="spellEnd"/>
            <w:r w:rsidRPr="0077663E">
              <w:rPr>
                <w:rFonts w:cs="Arial"/>
              </w:rPr>
              <w:t xml:space="preserve"> Wen Primary.</w:t>
            </w:r>
          </w:p>
          <w:p w:rsidRPr="0077663E" w:rsidR="002F4238" w:rsidP="00F25494" w:rsidRDefault="002F4238" w14:paraId="6A67B963" w14:textId="77777777">
            <w:pPr>
              <w:rPr>
                <w:rFonts w:cs="Arial"/>
              </w:rPr>
            </w:pPr>
          </w:p>
          <w:p w:rsidRPr="0077663E" w:rsidR="002F4238" w:rsidP="00F25494" w:rsidRDefault="00993388" w14:paraId="41458EC5" w14:textId="77777777">
            <w:pPr>
              <w:rPr>
                <w:rFonts w:cs="Arial"/>
              </w:rPr>
            </w:pPr>
            <w:r w:rsidRPr="0077663E">
              <w:rPr>
                <w:rFonts w:cs="Arial"/>
              </w:rPr>
              <w:t xml:space="preserve">We will also be able to respond to Gower College’s interest in developing a more concerted programme of conservation-based training courses at the </w:t>
            </w:r>
            <w:proofErr w:type="spellStart"/>
            <w:r w:rsidRPr="0077663E">
              <w:rPr>
                <w:rFonts w:cs="Arial"/>
              </w:rPr>
              <w:t>Hafod</w:t>
            </w:r>
            <w:proofErr w:type="spellEnd"/>
            <w:r w:rsidRPr="0077663E">
              <w:rPr>
                <w:rFonts w:cs="Arial"/>
              </w:rPr>
              <w:t xml:space="preserve"> Morfa Copperworks site. We would also be able to develop further work with volunteer groups, with a focus on developing in east Swansea a cultural heritage project around </w:t>
            </w:r>
            <w:proofErr w:type="spellStart"/>
            <w:r w:rsidRPr="0077663E">
              <w:rPr>
                <w:rFonts w:cs="Arial"/>
              </w:rPr>
              <w:t>Kilvey</w:t>
            </w:r>
            <w:proofErr w:type="spellEnd"/>
            <w:r w:rsidRPr="0077663E">
              <w:rPr>
                <w:rFonts w:cs="Arial"/>
              </w:rPr>
              <w:t xml:space="preserve"> Hill, working from the community centre at Crumlin Bog, to serve the local communities there. </w:t>
            </w:r>
          </w:p>
          <w:p w:rsidRPr="0077663E" w:rsidR="002F4238" w:rsidP="00F25494" w:rsidRDefault="002F4238" w14:paraId="2049290A" w14:textId="77777777">
            <w:pPr>
              <w:rPr>
                <w:rFonts w:cs="Arial"/>
              </w:rPr>
            </w:pPr>
          </w:p>
          <w:p w:rsidR="00802EEE" w:rsidP="003A3FCB" w:rsidRDefault="00993388" w14:paraId="6C8C5882" w14:textId="77777777">
            <w:pPr>
              <w:rPr>
                <w:rFonts w:cs="Arial"/>
              </w:rPr>
            </w:pPr>
            <w:r w:rsidRPr="0077663E">
              <w:rPr>
                <w:rFonts w:cs="Arial"/>
              </w:rPr>
              <w:t xml:space="preserve">Finally, we would be able to develop links with the homeless charities, </w:t>
            </w:r>
            <w:proofErr w:type="spellStart"/>
            <w:r w:rsidRPr="0077663E">
              <w:rPr>
                <w:rFonts w:cs="Arial"/>
              </w:rPr>
              <w:t>Wallich</w:t>
            </w:r>
            <w:proofErr w:type="spellEnd"/>
            <w:r w:rsidRPr="0077663E">
              <w:rPr>
                <w:rFonts w:cs="Arial"/>
              </w:rPr>
              <w:t xml:space="preserve"> and Shelter to develop place-based learning and working experiences with disadvantaged and young adults. These activities taken together would enable us to develop the scaled up public engagement organisational framework of links with schools, colleges and community groups that would put us in the very best position possible to bid for a ‘phase 2’ project. We will seek to enhance our role in developing the next generation of heritage expertise, grounded in principles and practice of community place-making, conservation and construction skills, and developed through school curriculum development, FE courses and CPD courses.</w:t>
            </w:r>
          </w:p>
          <w:p w:rsidR="00802EEE" w:rsidP="003A3FCB" w:rsidRDefault="00802EEE" w14:paraId="4604C3EA" w14:textId="77777777">
            <w:pPr>
              <w:rPr>
                <w:rFonts w:cs="Arial"/>
              </w:rPr>
            </w:pPr>
          </w:p>
          <w:p w:rsidRPr="00E43481" w:rsidR="00BC3613" w:rsidP="003A3FCB" w:rsidRDefault="00802EEE" w14:paraId="530ADC06" w14:textId="77777777">
            <w:pPr>
              <w:rPr>
                <w:rFonts w:cs="Arial"/>
                <w:b/>
              </w:rPr>
            </w:pPr>
            <w:r w:rsidRPr="446409CA">
              <w:rPr>
                <w:rFonts w:cs="Arial"/>
                <w:b/>
              </w:rPr>
              <w:t xml:space="preserve">2021 - </w:t>
            </w:r>
            <w:r w:rsidRPr="446409CA" w:rsidR="00BC3613">
              <w:rPr>
                <w:rFonts w:cs="Arial"/>
                <w:b/>
              </w:rPr>
              <w:t>PEDALS: Programme for Elevating Digital and Language Skills</w:t>
            </w:r>
          </w:p>
          <w:p w:rsidR="00A110E7" w:rsidP="7DB47F8A" w:rsidRDefault="638116E3" w14:paraId="3EA84752" w14:textId="72EAE644">
            <w:pPr>
              <w:rPr>
                <w:rFonts w:cs="Arial"/>
              </w:rPr>
            </w:pPr>
            <w:r w:rsidRPr="7DB47F8A">
              <w:rPr>
                <w:rFonts w:cs="Arial"/>
              </w:rPr>
              <w:t>This projects also meets the theme2 agenda.</w:t>
            </w:r>
          </w:p>
          <w:p w:rsidR="446409CA" w:rsidP="446409CA" w:rsidRDefault="446409CA" w14:paraId="31402488" w14:textId="22A401B6">
            <w:pPr>
              <w:rPr>
                <w:rFonts w:cs="Arial"/>
              </w:rPr>
            </w:pPr>
          </w:p>
          <w:p w:rsidR="00A110E7" w:rsidP="00A110E7" w:rsidRDefault="671C7E58" w14:paraId="0A45BD1D" w14:textId="75430539">
            <w:pPr>
              <w:rPr>
                <w:rFonts w:cs="Arial"/>
              </w:rPr>
            </w:pPr>
            <w:r w:rsidRPr="7DB47F8A">
              <w:rPr>
                <w:rFonts w:cs="Arial"/>
              </w:rPr>
              <w:t xml:space="preserve">PEDALS </w:t>
            </w:r>
            <w:proofErr w:type="gramStart"/>
            <w:r w:rsidRPr="7DB47F8A">
              <w:rPr>
                <w:rFonts w:cs="Arial"/>
              </w:rPr>
              <w:t>brings</w:t>
            </w:r>
            <w:proofErr w:type="gramEnd"/>
            <w:r w:rsidRPr="7DB47F8A">
              <w:rPr>
                <w:rFonts w:cs="Arial"/>
              </w:rPr>
              <w:t xml:space="preserve"> skills training into the community at the point of most need, targeted at start-ups, social enterprises and the voluntary sector who often lack the financial resources to upskill, and at marginalized learners. Addressing priorities in Swansea Council’s Corporate Plan 2021-22, including digital upskilling, place-making and social cohesion, it will deliver clear civic mission benefits to Swansea, including developing active citizenship, enabling social enterprise, and enhancing place attachment through learner activities. Driven by a vision of translating the four purposes of the Curriculum for Wales into a strategy for personal and professional development for life, PEDALS will create enterprising, ethical, capable and confident individuals and organizations through a Community Communication (CC) platform that addresses the fundamental need in the modern workplace for effective communication. </w:t>
            </w:r>
          </w:p>
          <w:p w:rsidRPr="00A110E7" w:rsidR="001F5092" w:rsidP="00A110E7" w:rsidRDefault="001F5092" w14:paraId="3539CAE8" w14:textId="77777777">
            <w:pPr>
              <w:rPr>
                <w:rFonts w:cs="Arial"/>
              </w:rPr>
            </w:pPr>
          </w:p>
          <w:p w:rsidR="00A110E7" w:rsidP="00A110E7" w:rsidRDefault="00A110E7" w14:paraId="3074BB88" w14:textId="0529E380">
            <w:pPr>
              <w:rPr>
                <w:rFonts w:cs="Arial"/>
              </w:rPr>
            </w:pPr>
            <w:r w:rsidRPr="00A110E7">
              <w:rPr>
                <w:rFonts w:cs="Arial"/>
              </w:rPr>
              <w:t>CC Work Package (WP) 1: Enhancing Digital Skills in the Workplace will define specific digital communications skills training required across a range of start-ups, social enterprises and not-for-profit groups in the Swansea area, and design and deliver a series of short CPD work-based training modules, adapted to individual organizational needs. It will recruit participating companies through connections with organizations such as Swansea Bay Business Club, Swansea Small Business Group, the Federation of Small Businesses, and the Chartered Institute of Public Relations Wales Group.</w:t>
            </w:r>
          </w:p>
          <w:p w:rsidRPr="00A110E7" w:rsidR="001F5092" w:rsidP="00A110E7" w:rsidRDefault="001F5092" w14:paraId="33096856" w14:textId="77777777">
            <w:pPr>
              <w:rPr>
                <w:rFonts w:cs="Arial"/>
              </w:rPr>
            </w:pPr>
          </w:p>
          <w:p w:rsidR="00A110E7" w:rsidP="00A110E7" w:rsidRDefault="00A110E7" w14:paraId="094B1A84" w14:textId="0AF485FC">
            <w:pPr>
              <w:rPr>
                <w:rFonts w:cs="Arial"/>
              </w:rPr>
            </w:pPr>
            <w:r w:rsidRPr="00A110E7">
              <w:rPr>
                <w:rFonts w:cs="Arial"/>
              </w:rPr>
              <w:t xml:space="preserve">CC WP2: Digital Skills through Filmmaking will provide training in communication and film to enhance digital literacy and skills among 13–18-year-olds who are experiencing mental health issues. In partnership with the charity </w:t>
            </w:r>
            <w:proofErr w:type="spellStart"/>
            <w:r w:rsidRPr="00A110E7">
              <w:rPr>
                <w:rFonts w:cs="Arial"/>
              </w:rPr>
              <w:t>Platfform</w:t>
            </w:r>
            <w:proofErr w:type="spellEnd"/>
            <w:r w:rsidRPr="00A110E7">
              <w:rPr>
                <w:rFonts w:cs="Arial"/>
              </w:rPr>
              <w:t>, it will provide training in digital technology and develop young people’s confidence and civic attachment.</w:t>
            </w:r>
          </w:p>
          <w:p w:rsidRPr="00A110E7" w:rsidR="001F5092" w:rsidP="00A110E7" w:rsidRDefault="001F5092" w14:paraId="61C4C6BF" w14:textId="77777777">
            <w:pPr>
              <w:rPr>
                <w:rFonts w:cs="Arial"/>
              </w:rPr>
            </w:pPr>
          </w:p>
          <w:p w:rsidR="00A110E7" w:rsidP="00A110E7" w:rsidRDefault="00A110E7" w14:paraId="2144DFB8" w14:textId="5509820D">
            <w:pPr>
              <w:rPr>
                <w:rFonts w:cs="Arial"/>
              </w:rPr>
            </w:pPr>
            <w:r w:rsidRPr="00A110E7">
              <w:rPr>
                <w:rFonts w:cs="Arial"/>
              </w:rPr>
              <w:t xml:space="preserve">CC WP3: Language and Teaching Skills will address language barriers to employment by providing free, accredited English language classes for beginner-intermediate level learners, helping them to integrate within the community and move effectively into further education, training, or work. Recruitment of participants will use referrals from </w:t>
            </w:r>
            <w:proofErr w:type="spellStart"/>
            <w:r w:rsidRPr="00A110E7">
              <w:rPr>
                <w:rFonts w:cs="Arial"/>
              </w:rPr>
              <w:t>JobCentre</w:t>
            </w:r>
            <w:proofErr w:type="spellEnd"/>
            <w:r w:rsidRPr="00A110E7">
              <w:rPr>
                <w:rFonts w:cs="Arial"/>
              </w:rPr>
              <w:t>+ and Reach+ (Gower College</w:t>
            </w:r>
            <w:proofErr w:type="gramStart"/>
            <w:r w:rsidRPr="00A110E7">
              <w:rPr>
                <w:rFonts w:cs="Arial"/>
              </w:rPr>
              <w:t>), and</w:t>
            </w:r>
            <w:proofErr w:type="gramEnd"/>
            <w:r w:rsidRPr="00A110E7">
              <w:rPr>
                <w:rFonts w:cs="Arial"/>
              </w:rPr>
              <w:t xml:space="preserve"> utilize connections and partnerships with various local community groups and charities, including Swansea Women’s Aid, Swansea City of Sanctuary, </w:t>
            </w:r>
            <w:proofErr w:type="spellStart"/>
            <w:r w:rsidRPr="00A110E7">
              <w:rPr>
                <w:rFonts w:cs="Arial"/>
              </w:rPr>
              <w:t>Bawso</w:t>
            </w:r>
            <w:proofErr w:type="spellEnd"/>
            <w:r w:rsidRPr="00A110E7">
              <w:rPr>
                <w:rFonts w:cs="Arial"/>
              </w:rPr>
              <w:t>, Workways, Ethnic Minorities and Youth Support Team and Swansea Asylum Seekers Support.</w:t>
            </w:r>
          </w:p>
          <w:p w:rsidRPr="00A110E7" w:rsidR="001F5092" w:rsidP="00A110E7" w:rsidRDefault="001F5092" w14:paraId="68CEFF71" w14:textId="77777777">
            <w:pPr>
              <w:rPr>
                <w:rFonts w:cs="Arial"/>
              </w:rPr>
            </w:pPr>
          </w:p>
          <w:p w:rsidR="00CA3F08" w:rsidP="00A110E7" w:rsidRDefault="00A110E7" w14:paraId="14828654" w14:textId="77777777">
            <w:pPr>
              <w:rPr>
                <w:rFonts w:cs="Arial"/>
              </w:rPr>
            </w:pPr>
            <w:r w:rsidRPr="00A110E7">
              <w:rPr>
                <w:rFonts w:cs="Arial"/>
              </w:rPr>
              <w:t>CCWP4: Refugee Employment Skills Support will tackle linguistic and digital exclusion, providing training to help refugee and asylum seekers into work, building partnerships with the Refugee Council and HEI experts including Dr Mike Chick, Senior Lecturer TESOL/English and University Refugee Champion, University of South Wales.</w:t>
            </w:r>
          </w:p>
          <w:p w:rsidR="00CA3F08" w:rsidP="00A110E7" w:rsidRDefault="00CA3F08" w14:paraId="0B7A7B7E" w14:textId="77777777">
            <w:pPr>
              <w:rPr>
                <w:rFonts w:cs="Arial"/>
              </w:rPr>
            </w:pPr>
          </w:p>
          <w:p w:rsidRPr="002C68E1" w:rsidR="00BC3613" w:rsidP="00A110E7" w:rsidRDefault="001A7100" w14:paraId="56DDBDB6" w14:textId="18839868">
            <w:pPr>
              <w:rPr>
                <w:rFonts w:cs="Arial"/>
              </w:rPr>
            </w:pPr>
            <w:r w:rsidRPr="001A7100">
              <w:rPr>
                <w:rFonts w:cs="Arial"/>
              </w:rPr>
              <w:t xml:space="preserve">Swansea has a higher-than-average portion of non-English language speakers, many of whom are refugees and asylum seekers. The training targeted at this group will help to build social and economic integration by increasing the employability of marginalized members of </w:t>
            </w:r>
            <w:proofErr w:type="spellStart"/>
            <w:r w:rsidRPr="001A7100">
              <w:rPr>
                <w:rFonts w:cs="Arial"/>
              </w:rPr>
              <w:t>society.</w:t>
            </w:r>
            <w:r w:rsidRPr="00F11EBA" w:rsidR="00F11EBA">
              <w:rPr>
                <w:rFonts w:cs="Arial"/>
              </w:rPr>
              <w:t>PEDALS</w:t>
            </w:r>
            <w:proofErr w:type="spellEnd"/>
            <w:r w:rsidRPr="00F11EBA" w:rsidR="00F11EBA">
              <w:rPr>
                <w:rFonts w:cs="Arial"/>
              </w:rPr>
              <w:t xml:space="preserve"> will be delivered with local and national partners (including </w:t>
            </w:r>
            <w:proofErr w:type="spellStart"/>
            <w:r w:rsidRPr="00F11EBA" w:rsidR="00F11EBA">
              <w:rPr>
                <w:rFonts w:cs="Arial"/>
              </w:rPr>
              <w:t>Platfform</w:t>
            </w:r>
            <w:proofErr w:type="spellEnd"/>
            <w:r w:rsidRPr="00F11EBA" w:rsidR="00F11EBA">
              <w:rPr>
                <w:rFonts w:cs="Arial"/>
              </w:rPr>
              <w:t xml:space="preserve"> and the Refugee Council) and will build relationships between Swansea University and other HEIs (specifically University of South Wales) in civic mission activities.</w:t>
            </w:r>
          </w:p>
          <w:p w:rsidRPr="0077663E" w:rsidR="00050BAC" w:rsidP="003A3FCB" w:rsidRDefault="00993388" w14:paraId="37E88C2D" w14:textId="62A7B528">
            <w:pPr>
              <w:rPr>
                <w:rFonts w:cs="Arial"/>
                <w:b/>
              </w:rPr>
            </w:pPr>
            <w:r w:rsidRPr="0077663E">
              <w:rPr>
                <w:rFonts w:cs="Arial"/>
              </w:rPr>
              <w:t xml:space="preserve"> </w:t>
            </w:r>
          </w:p>
        </w:tc>
      </w:tr>
      <w:tr w:rsidRPr="00221372" w:rsidR="00050BAC" w:rsidTr="0C196FD4" w14:paraId="1CE2C36B" w14:textId="77777777">
        <w:tc>
          <w:tcPr>
            <w:tcW w:w="9016" w:type="dxa"/>
            <w:shd w:val="clear" w:color="auto" w:fill="FBE4D5" w:themeFill="accent2" w:themeFillTint="33"/>
          </w:tcPr>
          <w:p w:rsidRPr="0077663E" w:rsidR="00050BAC" w:rsidP="00171E8F" w:rsidRDefault="00050BAC" w14:paraId="2F0F93A3" w14:textId="564E3DE9">
            <w:pPr>
              <w:rPr>
                <w:rFonts w:cs="Arial"/>
                <w:b/>
                <w:szCs w:val="24"/>
              </w:rPr>
            </w:pPr>
            <w:r w:rsidRPr="0077663E">
              <w:rPr>
                <w:rFonts w:cs="Arial"/>
                <w:b/>
                <w:szCs w:val="24"/>
              </w:rPr>
              <w:lastRenderedPageBreak/>
              <w:t>5.1 Provide details of your institution’s strategic KPIs for civic mission and public engagement</w:t>
            </w:r>
          </w:p>
          <w:p w:rsidRPr="0077663E" w:rsidR="00050BAC" w:rsidP="00171E8F" w:rsidRDefault="00050BAC" w14:paraId="039F99FA" w14:textId="77777777">
            <w:pPr>
              <w:rPr>
                <w:rFonts w:cs="Arial"/>
                <w:szCs w:val="24"/>
              </w:rPr>
            </w:pPr>
          </w:p>
        </w:tc>
      </w:tr>
      <w:tr w:rsidR="00050BAC" w:rsidTr="0C196FD4" w14:paraId="6FF4FE10" w14:textId="77777777">
        <w:tc>
          <w:tcPr>
            <w:tcW w:w="9016" w:type="dxa"/>
          </w:tcPr>
          <w:p w:rsidRPr="0077663E" w:rsidR="002F4238" w:rsidP="00AA0353" w:rsidRDefault="760EFA34" w14:paraId="2F6198BB" w14:textId="260754A8">
            <w:pPr>
              <w:pStyle w:val="ListParagraph"/>
              <w:numPr>
                <w:ilvl w:val="0"/>
                <w:numId w:val="24"/>
              </w:numPr>
              <w:rPr>
                <w:rFonts w:cs="Arial"/>
              </w:rPr>
            </w:pPr>
            <w:r w:rsidRPr="0C196FD4">
              <w:rPr>
                <w:rFonts w:cs="Arial"/>
              </w:rPr>
              <w:t>Leading Place by increasing the scale, scope, and reach of our public engagement activities</w:t>
            </w:r>
          </w:p>
          <w:p w:rsidRPr="0077663E" w:rsidR="002F4238" w:rsidP="002F4238" w:rsidRDefault="760EFA34" w14:paraId="764882E1" w14:textId="4F3D3797">
            <w:pPr>
              <w:pStyle w:val="ListParagraph"/>
              <w:numPr>
                <w:ilvl w:val="0"/>
                <w:numId w:val="24"/>
              </w:numPr>
              <w:rPr>
                <w:rFonts w:cs="Arial"/>
                <w:szCs w:val="24"/>
              </w:rPr>
            </w:pPr>
            <w:r w:rsidRPr="0C196FD4">
              <w:rPr>
                <w:rFonts w:cs="Arial"/>
              </w:rPr>
              <w:t xml:space="preserve">Support economic regeneration through innovation and skills development through company/HE/FE partnerships, increasing business engagement with Degree Apprenticeships and Work Based Learning and by increasing the number of CPD/CE learner days </w:t>
            </w:r>
          </w:p>
          <w:p w:rsidRPr="0077663E" w:rsidR="002F4238" w:rsidP="002F4238" w:rsidRDefault="760EFA34" w14:paraId="336E932C" w14:textId="7CF25D27">
            <w:pPr>
              <w:pStyle w:val="ListParagraph"/>
              <w:numPr>
                <w:ilvl w:val="0"/>
                <w:numId w:val="24"/>
              </w:numPr>
              <w:rPr>
                <w:rFonts w:cs="Arial"/>
              </w:rPr>
            </w:pPr>
            <w:r w:rsidRPr="0C196FD4">
              <w:rPr>
                <w:rFonts w:cs="Arial"/>
              </w:rPr>
              <w:t xml:space="preserve">Contribute to raising school standards by increasing outreach </w:t>
            </w:r>
          </w:p>
          <w:p w:rsidRPr="0077663E" w:rsidR="002F4238" w:rsidP="002F4238" w:rsidRDefault="760EFA34" w14:paraId="02588AFD" w14:textId="2624ACC1">
            <w:pPr>
              <w:pStyle w:val="ListParagraph"/>
              <w:numPr>
                <w:ilvl w:val="0"/>
                <w:numId w:val="24"/>
              </w:numPr>
              <w:rPr>
                <w:rFonts w:cs="Arial"/>
              </w:rPr>
            </w:pPr>
            <w:r w:rsidRPr="0C196FD4">
              <w:rPr>
                <w:rFonts w:cs="Arial"/>
              </w:rPr>
              <w:lastRenderedPageBreak/>
              <w:t>Develop active citizenship through community involvement in research and acting as the engine of social enterprise and innovation</w:t>
            </w:r>
          </w:p>
          <w:p w:rsidRPr="0077663E" w:rsidR="000020F7" w:rsidP="002F4238" w:rsidRDefault="000020F7" w14:paraId="70DD7F69" w14:textId="77777777">
            <w:pPr>
              <w:rPr>
                <w:rFonts w:cs="Arial"/>
              </w:rPr>
            </w:pPr>
          </w:p>
          <w:p w:rsidRPr="0077663E" w:rsidR="00581DB8" w:rsidP="002F4238" w:rsidRDefault="002F4238" w14:paraId="40F01B89" w14:textId="5E189A1F">
            <w:pPr>
              <w:rPr>
                <w:rFonts w:cs="Arial"/>
                <w:szCs w:val="24"/>
              </w:rPr>
            </w:pPr>
            <w:r w:rsidRPr="0077663E">
              <w:rPr>
                <w:rFonts w:cs="Arial"/>
              </w:rPr>
              <w:t>In addition, we will d</w:t>
            </w:r>
            <w:r w:rsidRPr="0077663E" w:rsidR="00581DB8">
              <w:rPr>
                <w:rFonts w:cs="Arial"/>
                <w:szCs w:val="24"/>
              </w:rPr>
              <w:t xml:space="preserve">evelop </w:t>
            </w:r>
            <w:r w:rsidRPr="0077663E" w:rsidR="005E2749">
              <w:rPr>
                <w:rFonts w:cs="Arial"/>
                <w:szCs w:val="24"/>
              </w:rPr>
              <w:t>“Outreach Online”</w:t>
            </w:r>
            <w:r w:rsidRPr="0077663E" w:rsidR="00C34D11">
              <w:rPr>
                <w:rFonts w:cs="Arial"/>
                <w:szCs w:val="24"/>
              </w:rPr>
              <w:t xml:space="preserve"> resources</w:t>
            </w:r>
            <w:r w:rsidRPr="0077663E" w:rsidR="005E2749">
              <w:rPr>
                <w:rFonts w:cs="Arial"/>
                <w:szCs w:val="24"/>
              </w:rPr>
              <w:t xml:space="preserve"> as a response to the Covid-19 pandemic</w:t>
            </w:r>
            <w:r w:rsidRPr="0077663E" w:rsidR="00C34D11">
              <w:rPr>
                <w:rFonts w:cs="Arial"/>
                <w:szCs w:val="24"/>
              </w:rPr>
              <w:t>,</w:t>
            </w:r>
            <w:r w:rsidRPr="0077663E" w:rsidR="005E2749">
              <w:rPr>
                <w:rFonts w:cs="Arial"/>
                <w:szCs w:val="24"/>
              </w:rPr>
              <w:t xml:space="preserve"> whilst ensuring the new resources will still be useful post-pandemic. </w:t>
            </w:r>
          </w:p>
          <w:p w:rsidRPr="0077663E" w:rsidR="00050BAC" w:rsidP="00171E8F" w:rsidRDefault="00050BAC" w14:paraId="620CF23F" w14:textId="40B2C2C8">
            <w:pPr>
              <w:rPr>
                <w:rFonts w:cs="Arial"/>
                <w:i/>
                <w:szCs w:val="24"/>
              </w:rPr>
            </w:pPr>
          </w:p>
          <w:p w:rsidRPr="0077663E" w:rsidR="005E2749" w:rsidP="000020F7" w:rsidRDefault="005E2749" w14:paraId="24E7471A" w14:textId="46336E81">
            <w:pPr>
              <w:rPr>
                <w:rFonts w:cs="Arial"/>
                <w:b/>
                <w:szCs w:val="24"/>
                <w:u w:val="single"/>
              </w:rPr>
            </w:pPr>
            <w:r w:rsidRPr="0077663E">
              <w:rPr>
                <w:rFonts w:cs="Arial"/>
                <w:b/>
                <w:szCs w:val="24"/>
                <w:u w:val="single"/>
              </w:rPr>
              <w:t xml:space="preserve">Targets for RWIF/ICDF projects </w:t>
            </w:r>
          </w:p>
          <w:p w:rsidRPr="0077663E" w:rsidR="005E2749" w:rsidP="00E77A77" w:rsidRDefault="005E2749" w14:paraId="5E73E6FE" w14:textId="77777777">
            <w:pPr>
              <w:ind w:left="360"/>
              <w:rPr>
                <w:rFonts w:cs="Arial"/>
                <w:szCs w:val="24"/>
              </w:rPr>
            </w:pPr>
          </w:p>
          <w:p w:rsidRPr="0077663E" w:rsidR="00050BAC" w:rsidP="000020F7" w:rsidRDefault="00E77A77" w14:paraId="25B64D75" w14:textId="27C6DBA8">
            <w:pPr>
              <w:rPr>
                <w:rFonts w:cs="Arial"/>
                <w:b/>
                <w:szCs w:val="24"/>
              </w:rPr>
            </w:pPr>
            <w:r w:rsidRPr="0077663E">
              <w:rPr>
                <w:rFonts w:cs="Arial"/>
                <w:b/>
                <w:szCs w:val="24"/>
              </w:rPr>
              <w:t>ICDF Outreach Online</w:t>
            </w:r>
          </w:p>
          <w:p w:rsidRPr="0077663E" w:rsidR="00E77A77" w:rsidP="00E77A77" w:rsidRDefault="00823D18" w14:paraId="12E582C4" w14:textId="48592AE7">
            <w:pPr>
              <w:ind w:left="360"/>
              <w:rPr>
                <w:rFonts w:cs="Arial"/>
                <w:szCs w:val="24"/>
              </w:rPr>
            </w:pPr>
            <w:r w:rsidRPr="0077663E">
              <w:rPr>
                <w:rFonts w:cs="Arial"/>
                <w:szCs w:val="24"/>
              </w:rPr>
              <w:t xml:space="preserve">Create </w:t>
            </w:r>
            <w:r w:rsidRPr="0077663E" w:rsidR="00E77A77">
              <w:rPr>
                <w:rFonts w:cs="Arial"/>
                <w:szCs w:val="24"/>
              </w:rPr>
              <w:t xml:space="preserve">1 portal/webpage with links to </w:t>
            </w:r>
            <w:r w:rsidRPr="0077663E">
              <w:rPr>
                <w:rFonts w:cs="Arial"/>
                <w:szCs w:val="24"/>
              </w:rPr>
              <w:t xml:space="preserve">all SU </w:t>
            </w:r>
            <w:r w:rsidRPr="0077663E" w:rsidR="00E77A77">
              <w:rPr>
                <w:rFonts w:cs="Arial"/>
                <w:szCs w:val="24"/>
              </w:rPr>
              <w:t>online opportunities</w:t>
            </w:r>
          </w:p>
          <w:p w:rsidRPr="0077663E" w:rsidR="00823D18" w:rsidP="00E77A77" w:rsidRDefault="00823D18" w14:paraId="727648E1" w14:textId="438E168D">
            <w:pPr>
              <w:ind w:left="360"/>
              <w:rPr>
                <w:rFonts w:cs="Arial"/>
                <w:szCs w:val="24"/>
              </w:rPr>
            </w:pPr>
            <w:r w:rsidRPr="0077663E">
              <w:rPr>
                <w:rFonts w:cs="Arial"/>
                <w:szCs w:val="24"/>
              </w:rPr>
              <w:t xml:space="preserve">Promote links through RLSP, Swansea Skills Partnership, Swansea Large Employers Forum, Careers wales, FE partners, Workways and Job Centre Plus. </w:t>
            </w:r>
          </w:p>
          <w:p w:rsidRPr="0077663E" w:rsidR="00E77A77" w:rsidP="00E77A77" w:rsidRDefault="00E77A77" w14:paraId="55ED0D80" w14:textId="2F3C4B8E">
            <w:pPr>
              <w:ind w:left="360"/>
              <w:rPr>
                <w:rFonts w:cs="Arial"/>
                <w:szCs w:val="24"/>
              </w:rPr>
            </w:pPr>
            <w:r w:rsidRPr="0077663E">
              <w:rPr>
                <w:rFonts w:cs="Arial"/>
                <w:szCs w:val="24"/>
              </w:rPr>
              <w:t>10 new outreach online opportunities</w:t>
            </w:r>
            <w:r w:rsidRPr="0077663E" w:rsidR="00823D18">
              <w:rPr>
                <w:rFonts w:cs="Arial"/>
                <w:szCs w:val="24"/>
              </w:rPr>
              <w:t>- manage bid process and ensure delivery of programmes</w:t>
            </w:r>
          </w:p>
          <w:p w:rsidRPr="0077663E" w:rsidR="00E77A77" w:rsidP="00E77A77" w:rsidRDefault="00E77A77" w14:paraId="4CCC4E28" w14:textId="77777777">
            <w:pPr>
              <w:ind w:left="360"/>
              <w:rPr>
                <w:rFonts w:cs="Arial"/>
                <w:szCs w:val="24"/>
              </w:rPr>
            </w:pPr>
          </w:p>
          <w:p w:rsidRPr="0077663E" w:rsidR="00E77A77" w:rsidP="000020F7" w:rsidRDefault="00E77A77" w14:paraId="00F01E88" w14:textId="62721CCE">
            <w:pPr>
              <w:rPr>
                <w:rFonts w:cs="Arial"/>
                <w:b/>
                <w:szCs w:val="24"/>
              </w:rPr>
            </w:pPr>
            <w:r w:rsidRPr="0077663E">
              <w:rPr>
                <w:rFonts w:cs="Arial"/>
                <w:b/>
                <w:szCs w:val="24"/>
              </w:rPr>
              <w:t>ICDF Business/HE/FE Collaboration</w:t>
            </w:r>
          </w:p>
          <w:p w:rsidRPr="0077663E" w:rsidR="00E77A77" w:rsidP="00E77A77" w:rsidRDefault="00E77A77" w14:paraId="4EC7E6C6" w14:textId="7FEF8FA6">
            <w:pPr>
              <w:ind w:left="360"/>
              <w:rPr>
                <w:rFonts w:cs="Arial"/>
                <w:szCs w:val="24"/>
              </w:rPr>
            </w:pPr>
            <w:r w:rsidRPr="0077663E">
              <w:rPr>
                <w:rFonts w:cs="Arial"/>
                <w:szCs w:val="24"/>
              </w:rPr>
              <w:t xml:space="preserve">Work with 5 FECs to develop virtual visits for FE students to Welsh HEIs or companies, linking skills needed in the region with where to learn them. </w:t>
            </w:r>
          </w:p>
          <w:p w:rsidRPr="0077663E" w:rsidR="00E77A77" w:rsidP="00E77A77" w:rsidRDefault="00E77A77" w14:paraId="2D02BF1C" w14:textId="5F538E16">
            <w:pPr>
              <w:ind w:left="360"/>
              <w:rPr>
                <w:rFonts w:cs="Arial"/>
                <w:szCs w:val="24"/>
              </w:rPr>
            </w:pPr>
            <w:r w:rsidRPr="0077663E">
              <w:rPr>
                <w:rFonts w:cs="Arial"/>
                <w:szCs w:val="24"/>
              </w:rPr>
              <w:t xml:space="preserve">4 online sessions of CPD for Welsh HE/FE staff or companies </w:t>
            </w:r>
            <w:r w:rsidRPr="0077663E" w:rsidR="00823D18">
              <w:rPr>
                <w:rFonts w:cs="Arial"/>
                <w:szCs w:val="24"/>
              </w:rPr>
              <w:t xml:space="preserve">for </w:t>
            </w:r>
            <w:r w:rsidRPr="0077663E">
              <w:rPr>
                <w:rFonts w:cs="Arial"/>
                <w:szCs w:val="24"/>
              </w:rPr>
              <w:t>50 attendees</w:t>
            </w:r>
          </w:p>
          <w:p w:rsidRPr="0077663E" w:rsidR="00E77A77" w:rsidP="00E77A77" w:rsidRDefault="00E77A77" w14:paraId="16490756" w14:textId="1659A0AB">
            <w:pPr>
              <w:ind w:left="360"/>
              <w:rPr>
                <w:rFonts w:cs="Arial"/>
                <w:szCs w:val="24"/>
              </w:rPr>
            </w:pPr>
            <w:r w:rsidRPr="0077663E">
              <w:rPr>
                <w:rFonts w:cs="Arial"/>
                <w:szCs w:val="24"/>
              </w:rPr>
              <w:t>10 online taster courses for future students</w:t>
            </w:r>
          </w:p>
          <w:p w:rsidRPr="0077663E" w:rsidR="00823D18" w:rsidP="00E77A77" w:rsidRDefault="00E77A77" w14:paraId="2CAB24E1" w14:textId="77777777">
            <w:pPr>
              <w:ind w:left="360"/>
              <w:rPr>
                <w:rFonts w:cs="Arial"/>
                <w:szCs w:val="24"/>
              </w:rPr>
            </w:pPr>
            <w:r w:rsidRPr="0077663E">
              <w:rPr>
                <w:rFonts w:cs="Arial"/>
                <w:szCs w:val="24"/>
              </w:rPr>
              <w:t>Five activities involving local companies. Activities will be either CPD training with technology transfer, or knowledge and skills transfer to FE students as part of the Future Skills Programme for Level 3 students.</w:t>
            </w:r>
          </w:p>
          <w:p w:rsidRPr="0077663E" w:rsidR="00823D18" w:rsidP="00E77A77" w:rsidRDefault="00823D18" w14:paraId="7AEEB537" w14:textId="77777777">
            <w:pPr>
              <w:ind w:left="360"/>
              <w:rPr>
                <w:rFonts w:cs="Arial"/>
                <w:szCs w:val="24"/>
              </w:rPr>
            </w:pPr>
            <w:r w:rsidRPr="0077663E">
              <w:rPr>
                <w:rFonts w:cs="Arial"/>
                <w:szCs w:val="24"/>
              </w:rPr>
              <w:t>Report with three impact case studies of the above.</w:t>
            </w:r>
          </w:p>
          <w:p w:rsidRPr="0077663E" w:rsidR="00823D18" w:rsidP="00E77A77" w:rsidRDefault="00823D18" w14:paraId="775168E0" w14:textId="77777777">
            <w:pPr>
              <w:ind w:left="360"/>
              <w:rPr>
                <w:rFonts w:cs="Arial"/>
                <w:szCs w:val="24"/>
              </w:rPr>
            </w:pPr>
          </w:p>
          <w:p w:rsidRPr="0077663E" w:rsidR="00E77A77" w:rsidP="000020F7" w:rsidRDefault="00823D18" w14:paraId="12A86C42" w14:textId="7BBFDF38">
            <w:pPr>
              <w:rPr>
                <w:rFonts w:cs="Arial"/>
                <w:b/>
                <w:szCs w:val="24"/>
              </w:rPr>
            </w:pPr>
            <w:proofErr w:type="gramStart"/>
            <w:r w:rsidRPr="0077663E">
              <w:rPr>
                <w:rFonts w:cs="Arial"/>
                <w:b/>
                <w:szCs w:val="24"/>
              </w:rPr>
              <w:t>RWIF  Business</w:t>
            </w:r>
            <w:proofErr w:type="gramEnd"/>
            <w:r w:rsidRPr="0077663E">
              <w:rPr>
                <w:rFonts w:cs="Arial"/>
                <w:b/>
                <w:szCs w:val="24"/>
              </w:rPr>
              <w:t xml:space="preserve"> Engagement Support for Degree Apprenticeships/Work Based Learning (one year post) </w:t>
            </w:r>
            <w:r w:rsidRPr="0077663E" w:rsidR="00E77A77">
              <w:rPr>
                <w:rFonts w:cs="Arial"/>
                <w:b/>
                <w:szCs w:val="24"/>
              </w:rPr>
              <w:t xml:space="preserve"> </w:t>
            </w:r>
          </w:p>
          <w:p w:rsidRPr="0077663E" w:rsidR="00823D18" w:rsidP="00823D18" w:rsidRDefault="00823D18" w14:paraId="68FECCCE" w14:textId="77777777">
            <w:pPr>
              <w:ind w:left="360"/>
              <w:rPr>
                <w:rFonts w:cs="Arial"/>
                <w:szCs w:val="24"/>
              </w:rPr>
            </w:pPr>
            <w:r w:rsidRPr="0077663E">
              <w:rPr>
                <w:rFonts w:cs="Arial"/>
                <w:szCs w:val="24"/>
              </w:rPr>
              <w:t>Contact c 1,000 companies through RLSP &amp; Business Organisations to provide information about DA/WBL opportunities in SU and support Computing, Engineering and Business to recruit</w:t>
            </w:r>
          </w:p>
          <w:p w:rsidRPr="0077663E" w:rsidR="00823D18" w:rsidP="00823D18" w:rsidRDefault="00823D18" w14:paraId="6AA68B3A" w14:textId="77777777">
            <w:pPr>
              <w:ind w:left="360"/>
              <w:rPr>
                <w:rFonts w:cs="Arial"/>
                <w:szCs w:val="24"/>
              </w:rPr>
            </w:pPr>
            <w:r w:rsidRPr="0077663E">
              <w:rPr>
                <w:rFonts w:cs="Arial"/>
                <w:szCs w:val="24"/>
              </w:rPr>
              <w:t>Engage with CHHS and develop business engagements to support the development of new Health and Social Care programmes</w:t>
            </w:r>
          </w:p>
          <w:p w:rsidRPr="0077663E" w:rsidR="00823D18" w:rsidP="00823D18" w:rsidRDefault="00823D18" w14:paraId="20FE17BD" w14:textId="77777777">
            <w:pPr>
              <w:ind w:left="360"/>
              <w:rPr>
                <w:rFonts w:cs="Arial"/>
                <w:szCs w:val="24"/>
              </w:rPr>
            </w:pPr>
            <w:r w:rsidRPr="0077663E">
              <w:rPr>
                <w:rFonts w:cs="Arial"/>
                <w:szCs w:val="24"/>
              </w:rPr>
              <w:t xml:space="preserve">Provide Training Needs analysis to 50 companies  </w:t>
            </w:r>
          </w:p>
          <w:p w:rsidRPr="0077663E" w:rsidR="00823D18" w:rsidP="00823D18" w:rsidRDefault="00823D18" w14:paraId="6C43AB34" w14:textId="77777777">
            <w:pPr>
              <w:ind w:left="360"/>
              <w:rPr>
                <w:rFonts w:cs="Arial"/>
                <w:szCs w:val="24"/>
              </w:rPr>
            </w:pPr>
          </w:p>
          <w:p w:rsidRPr="0077663E" w:rsidR="00823D18" w:rsidP="000020F7" w:rsidRDefault="00823D18" w14:paraId="1357609C" w14:textId="0C89E253">
            <w:pPr>
              <w:rPr>
                <w:rFonts w:cs="Arial"/>
                <w:b/>
                <w:szCs w:val="24"/>
              </w:rPr>
            </w:pPr>
            <w:proofErr w:type="gramStart"/>
            <w:r w:rsidRPr="0077663E">
              <w:rPr>
                <w:rFonts w:cs="Arial"/>
                <w:b/>
                <w:szCs w:val="24"/>
              </w:rPr>
              <w:t xml:space="preserve">RWIF  </w:t>
            </w:r>
            <w:r w:rsidRPr="0077663E" w:rsidR="002F4238">
              <w:rPr>
                <w:rFonts w:cs="Arial"/>
                <w:b/>
                <w:szCs w:val="24"/>
              </w:rPr>
              <w:t>Public</w:t>
            </w:r>
            <w:proofErr w:type="gramEnd"/>
            <w:r w:rsidRPr="0077663E" w:rsidR="002F4238">
              <w:rPr>
                <w:rFonts w:cs="Arial"/>
                <w:b/>
                <w:szCs w:val="24"/>
              </w:rPr>
              <w:t xml:space="preserve"> Heritage and Regeneration</w:t>
            </w:r>
          </w:p>
          <w:p w:rsidRPr="0077663E" w:rsidR="002F4238" w:rsidP="00823D18" w:rsidRDefault="002F4238" w14:paraId="20BC3E61" w14:textId="3EFC6554">
            <w:pPr>
              <w:ind w:left="360"/>
              <w:rPr>
                <w:rFonts w:cs="Arial"/>
                <w:szCs w:val="24"/>
              </w:rPr>
            </w:pPr>
            <w:r w:rsidRPr="0077663E">
              <w:rPr>
                <w:rFonts w:cs="Arial"/>
                <w:szCs w:val="24"/>
              </w:rPr>
              <w:t xml:space="preserve">School outreach </w:t>
            </w:r>
          </w:p>
          <w:p w:rsidRPr="0077663E" w:rsidR="002F4238" w:rsidP="00823D18" w:rsidRDefault="002F4238" w14:paraId="73C82B51" w14:textId="0617BDAB">
            <w:pPr>
              <w:ind w:left="360"/>
              <w:rPr>
                <w:rFonts w:cs="Arial"/>
                <w:szCs w:val="24"/>
              </w:rPr>
            </w:pPr>
            <w:r w:rsidRPr="0077663E">
              <w:rPr>
                <w:rFonts w:cs="Arial"/>
                <w:szCs w:val="24"/>
              </w:rPr>
              <w:t>Year 1, 1,350 learner days, years 2 &amp; 3 c 2,000 learner days</w:t>
            </w:r>
          </w:p>
          <w:p w:rsidRPr="0077663E" w:rsidR="002F4238" w:rsidP="00823D18" w:rsidRDefault="002F4238" w14:paraId="57D40FA1" w14:textId="5BA696CE">
            <w:pPr>
              <w:ind w:left="360"/>
              <w:rPr>
                <w:rFonts w:cs="Arial"/>
                <w:szCs w:val="24"/>
              </w:rPr>
            </w:pPr>
            <w:r w:rsidRPr="0077663E">
              <w:rPr>
                <w:rFonts w:cs="Arial"/>
                <w:szCs w:val="24"/>
              </w:rPr>
              <w:t>Gower College Swansea Collaboration</w:t>
            </w:r>
          </w:p>
          <w:p w:rsidRPr="0077663E" w:rsidR="002F4238" w:rsidP="00823D18" w:rsidRDefault="002F4238" w14:paraId="20F44224" w14:textId="201BAB38">
            <w:pPr>
              <w:ind w:left="360"/>
              <w:rPr>
                <w:rFonts w:cs="Arial"/>
                <w:szCs w:val="24"/>
              </w:rPr>
            </w:pPr>
            <w:r w:rsidRPr="0077663E">
              <w:rPr>
                <w:rFonts w:cs="Arial"/>
                <w:szCs w:val="24"/>
              </w:rPr>
              <w:t>3 FE Heritage Construction courses 675 learner days</w:t>
            </w:r>
          </w:p>
          <w:p w:rsidRPr="0077663E" w:rsidR="002F4238" w:rsidP="00823D18" w:rsidRDefault="002F4238" w14:paraId="60843D90" w14:textId="77777777">
            <w:pPr>
              <w:ind w:left="360"/>
              <w:rPr>
                <w:rFonts w:cs="Arial"/>
                <w:szCs w:val="24"/>
              </w:rPr>
            </w:pPr>
          </w:p>
          <w:p w:rsidRPr="0077663E" w:rsidR="00823D18" w:rsidP="000020F7" w:rsidRDefault="002F4238" w14:paraId="42772AA0" w14:textId="1F092694">
            <w:pPr>
              <w:rPr>
                <w:rFonts w:cs="Arial"/>
                <w:szCs w:val="24"/>
              </w:rPr>
            </w:pPr>
            <w:r w:rsidRPr="0077663E">
              <w:rPr>
                <w:rFonts w:cs="Arial"/>
                <w:szCs w:val="24"/>
              </w:rPr>
              <w:t>Community engagement (</w:t>
            </w:r>
            <w:proofErr w:type="spellStart"/>
            <w:r w:rsidRPr="0077663E">
              <w:rPr>
                <w:rFonts w:cs="Arial"/>
                <w:szCs w:val="24"/>
              </w:rPr>
              <w:t>Wallich</w:t>
            </w:r>
            <w:proofErr w:type="spellEnd"/>
            <w:r w:rsidRPr="0077663E">
              <w:rPr>
                <w:rFonts w:cs="Arial"/>
                <w:szCs w:val="24"/>
              </w:rPr>
              <w:t>, Shelter) 225 learner days</w:t>
            </w:r>
          </w:p>
          <w:p w:rsidRPr="0077663E" w:rsidR="002F4238" w:rsidP="00E77A77" w:rsidRDefault="002F4238" w14:paraId="4D09224A" w14:textId="77777777">
            <w:pPr>
              <w:ind w:left="360"/>
              <w:rPr>
                <w:rFonts w:cs="Arial"/>
                <w:szCs w:val="24"/>
              </w:rPr>
            </w:pPr>
            <w:r w:rsidRPr="0077663E">
              <w:rPr>
                <w:rFonts w:cs="Arial"/>
                <w:szCs w:val="24"/>
              </w:rPr>
              <w:t>Six Commercial courses of CPD</w:t>
            </w:r>
          </w:p>
          <w:p w:rsidRPr="0077663E" w:rsidR="002F4238" w:rsidP="00E77A77" w:rsidRDefault="002F4238" w14:paraId="3D19ADAB" w14:textId="2BBF7461">
            <w:pPr>
              <w:ind w:left="360"/>
              <w:rPr>
                <w:rFonts w:cs="Arial"/>
                <w:szCs w:val="24"/>
              </w:rPr>
            </w:pPr>
            <w:r w:rsidRPr="0077663E">
              <w:rPr>
                <w:rFonts w:cs="Arial"/>
                <w:szCs w:val="24"/>
              </w:rPr>
              <w:t xml:space="preserve">Year 1 -36 learner days, year 2 -54 learner days, year 3 -81 learner days.  </w:t>
            </w:r>
          </w:p>
          <w:p w:rsidRPr="0077663E" w:rsidR="00E77A77" w:rsidP="00E77A77" w:rsidRDefault="00E77A77" w14:paraId="527A7DFB" w14:textId="332720DA">
            <w:pPr>
              <w:ind w:left="360"/>
              <w:rPr>
                <w:rFonts w:cs="Arial"/>
              </w:rPr>
            </w:pPr>
          </w:p>
          <w:p w:rsidR="27465BC1" w:rsidP="446409CA" w:rsidRDefault="27465BC1" w14:paraId="0D6C438C" w14:textId="135FA068">
            <w:pPr>
              <w:rPr>
                <w:rFonts w:cs="Arial"/>
                <w:b/>
                <w:bCs/>
              </w:rPr>
            </w:pPr>
            <w:proofErr w:type="gramStart"/>
            <w:r w:rsidRPr="00370583">
              <w:rPr>
                <w:rFonts w:cs="Arial"/>
                <w:b/>
                <w:bCs/>
              </w:rPr>
              <w:t xml:space="preserve">RWIF </w:t>
            </w:r>
            <w:r w:rsidRPr="446409CA">
              <w:rPr>
                <w:rFonts w:cs="Arial"/>
              </w:rPr>
              <w:t xml:space="preserve"> </w:t>
            </w:r>
            <w:r w:rsidRPr="446409CA">
              <w:rPr>
                <w:rFonts w:cs="Arial"/>
                <w:b/>
                <w:bCs/>
              </w:rPr>
              <w:t>PEDALS</w:t>
            </w:r>
            <w:proofErr w:type="gramEnd"/>
            <w:r w:rsidRPr="446409CA">
              <w:rPr>
                <w:rFonts w:cs="Arial"/>
                <w:b/>
                <w:bCs/>
              </w:rPr>
              <w:t>: Programme for Elevating Digital and Language Skills</w:t>
            </w:r>
          </w:p>
          <w:p w:rsidR="4F9C5DB1" w:rsidP="446409CA" w:rsidRDefault="4F9C5DB1" w14:paraId="09E362B9" w14:textId="71126238">
            <w:pPr>
              <w:ind w:left="360"/>
              <w:rPr>
                <w:rFonts w:eastAsia="Arial" w:cs="Arial"/>
                <w:szCs w:val="24"/>
              </w:rPr>
            </w:pPr>
            <w:r w:rsidRPr="00370583">
              <w:rPr>
                <w:rFonts w:eastAsia="Arial" w:cs="Arial"/>
                <w:szCs w:val="24"/>
              </w:rPr>
              <w:t>Organisations engaged in knowledge transfer activities following support</w:t>
            </w:r>
            <w:r w:rsidRPr="446409CA">
              <w:rPr>
                <w:rFonts w:eastAsia="Arial" w:cs="Arial"/>
                <w:szCs w:val="24"/>
              </w:rPr>
              <w:t xml:space="preserve"> 15</w:t>
            </w:r>
          </w:p>
          <w:p w:rsidR="4F9C5DB1" w:rsidP="3E6ACDB8" w:rsidRDefault="4F9C5DB1" w14:paraId="73E7060B" w14:textId="4418B0F4">
            <w:pPr>
              <w:ind w:left="360"/>
              <w:rPr>
                <w:rFonts w:eastAsia="Arial" w:cs="Arial"/>
                <w:szCs w:val="24"/>
              </w:rPr>
            </w:pPr>
            <w:r w:rsidRPr="00370583">
              <w:rPr>
                <w:rFonts w:eastAsia="Arial" w:cs="Arial"/>
                <w:szCs w:val="24"/>
              </w:rPr>
              <w:t xml:space="preserve">People engaging in job searching after support </w:t>
            </w:r>
            <w:r w:rsidRPr="3E6ACDB8" w:rsidR="6F607ABC">
              <w:rPr>
                <w:rFonts w:eastAsia="Arial" w:cs="Arial"/>
              </w:rPr>
              <w:t>30</w:t>
            </w:r>
          </w:p>
          <w:p w:rsidR="4F9C5DB1" w:rsidP="5A9DA747" w:rsidRDefault="4F9C5DB1" w14:paraId="01A5AB12" w14:textId="2F964133">
            <w:pPr>
              <w:ind w:left="360"/>
              <w:rPr>
                <w:rFonts w:eastAsia="Arial" w:cs="Arial"/>
              </w:rPr>
            </w:pPr>
            <w:r w:rsidRPr="5A9DA747">
              <w:rPr>
                <w:rFonts w:eastAsia="Arial" w:cs="Arial"/>
              </w:rPr>
              <w:t xml:space="preserve">People engaged in life skills support following interventions </w:t>
            </w:r>
            <w:r w:rsidRPr="5A9DA747" w:rsidR="0DE70F7C">
              <w:rPr>
                <w:rFonts w:eastAsia="Arial" w:cs="Arial"/>
              </w:rPr>
              <w:t>35</w:t>
            </w:r>
          </w:p>
          <w:p w:rsidRPr="0077663E" w:rsidR="00050BAC" w:rsidP="00171E8F" w:rsidRDefault="00050BAC" w14:paraId="702253C7" w14:textId="77777777">
            <w:pPr>
              <w:rPr>
                <w:rFonts w:cs="Arial"/>
                <w:i/>
                <w:szCs w:val="24"/>
              </w:rPr>
            </w:pPr>
          </w:p>
        </w:tc>
      </w:tr>
      <w:tr w:rsidRPr="00FC03A1" w:rsidR="00050BAC" w:rsidTr="0C196FD4" w14:paraId="49C04F52" w14:textId="77777777">
        <w:tc>
          <w:tcPr>
            <w:tcW w:w="9016" w:type="dxa"/>
            <w:shd w:val="clear" w:color="auto" w:fill="FBE4D5" w:themeFill="accent2" w:themeFillTint="33"/>
          </w:tcPr>
          <w:p w:rsidRPr="0077663E" w:rsidR="00050BAC" w:rsidP="00171E8F" w:rsidRDefault="00050BAC" w14:paraId="24C3A6EC" w14:textId="1E22BADB">
            <w:pPr>
              <w:rPr>
                <w:rFonts w:cs="Arial"/>
                <w:b/>
                <w:szCs w:val="24"/>
              </w:rPr>
            </w:pPr>
            <w:r w:rsidRPr="0077663E">
              <w:rPr>
                <w:rFonts w:cs="Arial"/>
                <w:b/>
                <w:szCs w:val="24"/>
              </w:rPr>
              <w:lastRenderedPageBreak/>
              <w:t xml:space="preserve">5.2 How will your strategic approach in this area align with HEFCW’s </w:t>
            </w:r>
            <w:hyperlink w:history="1" r:id="rId32">
              <w:r w:rsidRPr="0077663E">
                <w:rPr>
                  <w:rStyle w:val="Hyperlink"/>
                  <w:rFonts w:cs="Arial"/>
                  <w:b/>
                  <w:color w:val="auto"/>
                  <w:szCs w:val="24"/>
                </w:rPr>
                <w:t>Research and Innovation: the Vision for Wales</w:t>
              </w:r>
            </w:hyperlink>
            <w:r w:rsidRPr="0077663E">
              <w:rPr>
                <w:rFonts w:cs="Arial"/>
                <w:b/>
                <w:szCs w:val="24"/>
              </w:rPr>
              <w:t>? Select the pillars supported:</w:t>
            </w:r>
          </w:p>
          <w:p w:rsidRPr="0077663E" w:rsidR="00050BAC" w:rsidP="00171E8F" w:rsidRDefault="00050BAC" w14:paraId="00E77000" w14:textId="77777777">
            <w:pPr>
              <w:rPr>
                <w:rFonts w:cs="Arial"/>
                <w:szCs w:val="24"/>
              </w:rPr>
            </w:pPr>
          </w:p>
        </w:tc>
      </w:tr>
      <w:tr w:rsidR="00050BAC" w:rsidTr="0C196FD4" w14:paraId="3D28C97C" w14:textId="77777777">
        <w:tc>
          <w:tcPr>
            <w:tcW w:w="9016" w:type="dxa"/>
            <w:shd w:val="clear" w:color="auto" w:fill="FFFFFF" w:themeFill="background1"/>
          </w:tcPr>
          <w:p w:rsidRPr="0077663E" w:rsidR="00050BAC" w:rsidP="00171E8F" w:rsidRDefault="0007276B" w14:paraId="71AFD3C7" w14:textId="2244444A">
            <w:pPr>
              <w:shd w:val="clear" w:color="auto" w:fill="FFFFFF" w:themeFill="background1"/>
              <w:rPr>
                <w:rFonts w:cs="Arial"/>
                <w:szCs w:val="24"/>
              </w:rPr>
            </w:pPr>
            <w:sdt>
              <w:sdtPr>
                <w:rPr>
                  <w:rFonts w:cs="Arial"/>
                  <w:szCs w:val="24"/>
                </w:rPr>
                <w:id w:val="-1777632683"/>
                <w14:checkbox>
                  <w14:checked w14:val="1"/>
                  <w14:checkedState w14:val="0052" w14:font="Courier New"/>
                  <w14:uncheckedState w14:val="2610" w14:font="MS Gothic"/>
                </w14:checkbox>
              </w:sdtPr>
              <w:sdtEndPr/>
              <w:sdtContent>
                <w:r w:rsidRPr="0077663E" w:rsidR="005E2749">
                  <w:rPr>
                    <w:rFonts w:ascii="Segoe UI" w:hAnsi="Segoe UI" w:cs="Segoe UI"/>
                    <w:szCs w:val="24"/>
                  </w:rPr>
                  <w:t>R</w:t>
                </w:r>
              </w:sdtContent>
            </w:sdt>
            <w:r w:rsidRPr="0077663E" w:rsidR="00050BAC">
              <w:rPr>
                <w:rFonts w:cs="Arial"/>
                <w:szCs w:val="24"/>
              </w:rPr>
              <w:t xml:space="preserve"> Excellence</w:t>
            </w:r>
            <w:r w:rsidRPr="0077663E" w:rsidR="00CE00EF">
              <w:rPr>
                <w:rFonts w:cs="Arial"/>
                <w:szCs w:val="24"/>
              </w:rPr>
              <w:t xml:space="preserve"> </w:t>
            </w:r>
          </w:p>
          <w:p w:rsidRPr="0077663E" w:rsidR="00050BAC" w:rsidP="00171E8F" w:rsidRDefault="0007276B" w14:paraId="015C808B" w14:textId="6AB27984">
            <w:pPr>
              <w:shd w:val="clear" w:color="auto" w:fill="FFFFFF" w:themeFill="background1"/>
              <w:rPr>
                <w:rFonts w:cs="Arial"/>
                <w:szCs w:val="24"/>
              </w:rPr>
            </w:pPr>
            <w:sdt>
              <w:sdtPr>
                <w:rPr>
                  <w:rFonts w:cs="Arial"/>
                  <w:szCs w:val="24"/>
                </w:rPr>
                <w:id w:val="1669586820"/>
                <w14:checkbox>
                  <w14:checked w14:val="1"/>
                  <w14:checkedState w14:val="0052" w14:font="Courier New"/>
                  <w14:uncheckedState w14:val="2610" w14:font="MS Gothic"/>
                </w14:checkbox>
              </w:sdtPr>
              <w:sdtEndPr/>
              <w:sdtContent>
                <w:r w:rsidRPr="0077663E" w:rsidR="005E2749">
                  <w:rPr>
                    <w:rFonts w:ascii="Segoe UI" w:hAnsi="Segoe UI" w:cs="Segoe UI"/>
                    <w:szCs w:val="24"/>
                  </w:rPr>
                  <w:t>R</w:t>
                </w:r>
              </w:sdtContent>
            </w:sdt>
            <w:r w:rsidRPr="0077663E" w:rsidR="00050BAC">
              <w:rPr>
                <w:rFonts w:cs="Arial"/>
                <w:szCs w:val="24"/>
              </w:rPr>
              <w:t xml:space="preserve"> Place</w:t>
            </w:r>
          </w:p>
          <w:p w:rsidRPr="0077663E" w:rsidR="00050BAC" w:rsidP="00171E8F" w:rsidRDefault="0007276B" w14:paraId="54BC02BA" w14:textId="3E27EC7F">
            <w:pPr>
              <w:shd w:val="clear" w:color="auto" w:fill="FFFFFF" w:themeFill="background1"/>
              <w:rPr>
                <w:rFonts w:cs="Arial"/>
                <w:szCs w:val="24"/>
              </w:rPr>
            </w:pPr>
            <w:sdt>
              <w:sdtPr>
                <w:rPr>
                  <w:rFonts w:cs="Arial"/>
                  <w:szCs w:val="24"/>
                </w:rPr>
                <w:id w:val="1201367307"/>
                <w14:checkbox>
                  <w14:checked w14:val="1"/>
                  <w14:checkedState w14:val="0052" w14:font="Courier New"/>
                  <w14:uncheckedState w14:val="2610" w14:font="MS Gothic"/>
                </w14:checkbox>
              </w:sdtPr>
              <w:sdtEndPr/>
              <w:sdtContent>
                <w:r w:rsidRPr="0077663E" w:rsidR="005E2749">
                  <w:rPr>
                    <w:rFonts w:ascii="Segoe UI" w:hAnsi="Segoe UI" w:cs="Segoe UI"/>
                    <w:szCs w:val="24"/>
                  </w:rPr>
                  <w:t>R</w:t>
                </w:r>
              </w:sdtContent>
            </w:sdt>
            <w:r w:rsidRPr="0077663E" w:rsidR="00050BAC">
              <w:rPr>
                <w:rFonts w:cs="Arial"/>
                <w:szCs w:val="24"/>
              </w:rPr>
              <w:t xml:space="preserve"> Innovation</w:t>
            </w:r>
          </w:p>
          <w:p w:rsidRPr="0077663E" w:rsidR="00050BAC" w:rsidP="00171E8F" w:rsidRDefault="0007276B" w14:paraId="4BC1762F" w14:textId="1B22E24C">
            <w:pPr>
              <w:shd w:val="clear" w:color="auto" w:fill="FFFFFF" w:themeFill="background1"/>
              <w:rPr>
                <w:rFonts w:cs="Arial"/>
                <w:szCs w:val="24"/>
              </w:rPr>
            </w:pPr>
            <w:sdt>
              <w:sdtPr>
                <w:rPr>
                  <w:rFonts w:cs="Arial"/>
                  <w:szCs w:val="24"/>
                </w:rPr>
                <w:id w:val="805057664"/>
                <w14:checkbox>
                  <w14:checked w14:val="1"/>
                  <w14:checkedState w14:val="0052" w14:font="Courier New"/>
                  <w14:uncheckedState w14:val="2610" w14:font="MS Gothic"/>
                </w14:checkbox>
              </w:sdtPr>
              <w:sdtEndPr/>
              <w:sdtContent>
                <w:r w:rsidRPr="0077663E" w:rsidR="005E2749">
                  <w:rPr>
                    <w:rFonts w:ascii="Segoe UI" w:hAnsi="Segoe UI" w:cs="Segoe UI"/>
                    <w:szCs w:val="24"/>
                  </w:rPr>
                  <w:t>R</w:t>
                </w:r>
              </w:sdtContent>
            </w:sdt>
            <w:r w:rsidRPr="0077663E" w:rsidR="00050BAC">
              <w:rPr>
                <w:rFonts w:cs="Arial"/>
                <w:szCs w:val="24"/>
              </w:rPr>
              <w:t xml:space="preserve"> Collaboration  </w:t>
            </w:r>
          </w:p>
          <w:p w:rsidRPr="0077663E" w:rsidR="00050BAC" w:rsidP="00171E8F" w:rsidRDefault="00050BAC" w14:paraId="57DFBB7F" w14:textId="77777777">
            <w:pPr>
              <w:shd w:val="clear" w:color="auto" w:fill="FFFFFF" w:themeFill="background1"/>
              <w:rPr>
                <w:rFonts w:cs="Arial"/>
                <w:szCs w:val="24"/>
              </w:rPr>
            </w:pPr>
          </w:p>
        </w:tc>
      </w:tr>
      <w:tr w:rsidR="00050BAC" w:rsidTr="0C196FD4" w14:paraId="177B4C36" w14:textId="77777777">
        <w:tc>
          <w:tcPr>
            <w:tcW w:w="9016" w:type="dxa"/>
            <w:shd w:val="clear" w:color="auto" w:fill="FBE4D5" w:themeFill="accent2" w:themeFillTint="33"/>
          </w:tcPr>
          <w:p w:rsidRPr="0077663E" w:rsidR="00050BAC" w:rsidP="00171E8F" w:rsidRDefault="00CC2303" w14:paraId="60C6656C" w14:textId="2D1469EB">
            <w:pPr>
              <w:rPr>
                <w:rFonts w:cs="Arial"/>
                <w:b/>
                <w:szCs w:val="24"/>
              </w:rPr>
            </w:pPr>
            <w:r w:rsidRPr="0077663E">
              <w:rPr>
                <w:rFonts w:cs="Arial"/>
                <w:b/>
                <w:szCs w:val="24"/>
              </w:rPr>
              <w:t>5</w:t>
            </w:r>
            <w:r w:rsidRPr="0077663E" w:rsidR="00050BAC">
              <w:rPr>
                <w:rFonts w:cs="Arial"/>
                <w:b/>
                <w:szCs w:val="24"/>
              </w:rPr>
              <w:t>.3 How do your strategic ambitions for civic mission and public engagement support the Vision’s goals, milestones and ambitions?</w:t>
            </w:r>
          </w:p>
          <w:p w:rsidRPr="0077663E" w:rsidR="00050BAC" w:rsidP="00171E8F" w:rsidRDefault="00050BAC" w14:paraId="362DD619" w14:textId="77777777">
            <w:pPr>
              <w:rPr>
                <w:rFonts w:cs="Arial"/>
                <w:szCs w:val="24"/>
              </w:rPr>
            </w:pPr>
          </w:p>
        </w:tc>
      </w:tr>
      <w:tr w:rsidR="00050BAC" w:rsidTr="0C196FD4" w14:paraId="5EB31C50" w14:textId="77777777">
        <w:tc>
          <w:tcPr>
            <w:tcW w:w="9016" w:type="dxa"/>
          </w:tcPr>
          <w:p w:rsidRPr="0077663E" w:rsidR="00AA0353" w:rsidP="00171E8F" w:rsidRDefault="00CC2303" w14:paraId="56FAC792" w14:textId="040A9B63">
            <w:pPr>
              <w:rPr>
                <w:rFonts w:cs="Arial"/>
                <w:szCs w:val="24"/>
              </w:rPr>
            </w:pPr>
            <w:r w:rsidRPr="0077663E">
              <w:rPr>
                <w:rFonts w:cs="Arial"/>
                <w:sz w:val="20"/>
                <w:szCs w:val="24"/>
              </w:rPr>
              <w:t>[Max 250 words]</w:t>
            </w:r>
          </w:p>
          <w:p w:rsidR="00C8753A" w:rsidP="00171E8F" w:rsidRDefault="00C8753A" w14:paraId="5F930A92" w14:textId="77777777">
            <w:pPr>
              <w:rPr>
                <w:rFonts w:cs="Arial"/>
                <w:szCs w:val="24"/>
              </w:rPr>
            </w:pPr>
          </w:p>
          <w:p w:rsidRPr="0077663E" w:rsidR="00AA0353" w:rsidP="00171E8F" w:rsidRDefault="00AA0353" w14:paraId="031DB1E0" w14:textId="4F4F50CB">
            <w:pPr>
              <w:rPr>
                <w:rFonts w:cs="Arial"/>
                <w:szCs w:val="24"/>
              </w:rPr>
            </w:pPr>
            <w:r w:rsidRPr="0077663E">
              <w:rPr>
                <w:rFonts w:cs="Arial"/>
                <w:szCs w:val="24"/>
              </w:rPr>
              <w:t>The</w:t>
            </w:r>
            <w:r w:rsidRPr="0077663E" w:rsidR="00B20E43">
              <w:rPr>
                <w:rFonts w:cs="Arial"/>
                <w:szCs w:val="24"/>
              </w:rPr>
              <w:t xml:space="preserve"> RWIF</w:t>
            </w:r>
            <w:r w:rsidRPr="0077663E">
              <w:rPr>
                <w:rFonts w:cs="Arial"/>
                <w:szCs w:val="24"/>
              </w:rPr>
              <w:t xml:space="preserve"> project to support skills development for companies through Degree Apprenticeships and Work based Learning has changed the </w:t>
            </w:r>
            <w:r w:rsidRPr="0077663E" w:rsidR="00B20E43">
              <w:rPr>
                <w:rFonts w:cs="Arial"/>
                <w:szCs w:val="24"/>
              </w:rPr>
              <w:t>university provision of</w:t>
            </w:r>
            <w:r w:rsidRPr="0077663E">
              <w:rPr>
                <w:rFonts w:cs="Arial"/>
                <w:szCs w:val="24"/>
              </w:rPr>
              <w:t xml:space="preserve"> skills for industry. The success of these programmes is based on the </w:t>
            </w:r>
            <w:r w:rsidRPr="0077663E">
              <w:rPr>
                <w:rFonts w:cs="Arial"/>
                <w:b/>
                <w:szCs w:val="24"/>
              </w:rPr>
              <w:t>excellence of research</w:t>
            </w:r>
            <w:r w:rsidRPr="0077663E">
              <w:rPr>
                <w:rFonts w:cs="Arial"/>
                <w:szCs w:val="24"/>
              </w:rPr>
              <w:t xml:space="preserve"> in these areas which the industry sectors are keen to benefit from. The skills updating is important in terms of </w:t>
            </w:r>
            <w:r w:rsidRPr="0077663E">
              <w:rPr>
                <w:rFonts w:cs="Arial"/>
                <w:b/>
                <w:szCs w:val="24"/>
              </w:rPr>
              <w:t>place</w:t>
            </w:r>
            <w:r w:rsidRPr="0077663E">
              <w:rPr>
                <w:rFonts w:cs="Arial"/>
                <w:szCs w:val="24"/>
              </w:rPr>
              <w:t xml:space="preserve"> because of the need for econ</w:t>
            </w:r>
            <w:r w:rsidRPr="0077663E" w:rsidR="00B20E43">
              <w:rPr>
                <w:rFonts w:cs="Arial"/>
                <w:szCs w:val="24"/>
              </w:rPr>
              <w:t xml:space="preserve">omic regeneration in the region and we anticipate </w:t>
            </w:r>
            <w:r w:rsidRPr="0077663E">
              <w:rPr>
                <w:rFonts w:cs="Arial"/>
                <w:szCs w:val="24"/>
              </w:rPr>
              <w:t xml:space="preserve">an increased demand for these programmes post-pandemic. The design and delivery of the programmes </w:t>
            </w:r>
            <w:r w:rsidRPr="0077663E" w:rsidR="00B20E43">
              <w:rPr>
                <w:rFonts w:cs="Arial"/>
                <w:szCs w:val="24"/>
              </w:rPr>
              <w:t xml:space="preserve">is </w:t>
            </w:r>
            <w:r w:rsidRPr="0077663E" w:rsidR="00B20E43">
              <w:rPr>
                <w:rFonts w:cs="Arial"/>
                <w:b/>
                <w:szCs w:val="24"/>
              </w:rPr>
              <w:t>innovative</w:t>
            </w:r>
            <w:r w:rsidRPr="0077663E" w:rsidR="00B20E43">
              <w:rPr>
                <w:rFonts w:cs="Arial"/>
                <w:szCs w:val="24"/>
              </w:rPr>
              <w:t xml:space="preserve"> </w:t>
            </w:r>
            <w:r w:rsidRPr="0077663E">
              <w:rPr>
                <w:rFonts w:cs="Arial"/>
                <w:szCs w:val="24"/>
              </w:rPr>
              <w:t>and the engagement with companies ensures that programmes are relevant to employers. The project will be flexible in responding to changing deman</w:t>
            </w:r>
            <w:r w:rsidRPr="0077663E" w:rsidR="00B20E43">
              <w:rPr>
                <w:rFonts w:cs="Arial"/>
                <w:szCs w:val="24"/>
              </w:rPr>
              <w:t xml:space="preserve">ds, for example for health care, and will work in </w:t>
            </w:r>
            <w:r w:rsidRPr="0077663E" w:rsidR="00B20E43">
              <w:rPr>
                <w:rFonts w:cs="Arial"/>
                <w:b/>
                <w:szCs w:val="24"/>
              </w:rPr>
              <w:t>collaboration</w:t>
            </w:r>
            <w:r w:rsidRPr="0077663E" w:rsidR="00B20E43">
              <w:rPr>
                <w:rFonts w:cs="Arial"/>
                <w:szCs w:val="24"/>
              </w:rPr>
              <w:t xml:space="preserve"> with FECs. </w:t>
            </w:r>
            <w:r w:rsidRPr="0077663E">
              <w:rPr>
                <w:rFonts w:cs="Arial"/>
                <w:szCs w:val="24"/>
              </w:rPr>
              <w:t xml:space="preserve"> </w:t>
            </w:r>
          </w:p>
          <w:p w:rsidRPr="0077663E" w:rsidR="00AA0353" w:rsidP="00171E8F" w:rsidRDefault="00AA0353" w14:paraId="7A28C22B" w14:textId="77777777">
            <w:pPr>
              <w:rPr>
                <w:rFonts w:cs="Arial"/>
                <w:szCs w:val="24"/>
              </w:rPr>
            </w:pPr>
          </w:p>
          <w:p w:rsidRPr="0077663E" w:rsidR="00050BAC" w:rsidP="00171E8F" w:rsidRDefault="00AA0353" w14:paraId="70275FE6" w14:textId="25EB8FF8">
            <w:pPr>
              <w:rPr>
                <w:rFonts w:cs="Arial"/>
                <w:szCs w:val="24"/>
              </w:rPr>
            </w:pPr>
            <w:r w:rsidRPr="0077663E">
              <w:rPr>
                <w:rFonts w:cs="Arial"/>
                <w:szCs w:val="24"/>
              </w:rPr>
              <w:t xml:space="preserve"> </w:t>
            </w:r>
            <w:r w:rsidRPr="0077663E" w:rsidR="00CE00EF">
              <w:rPr>
                <w:rFonts w:cs="Arial"/>
                <w:szCs w:val="24"/>
              </w:rPr>
              <w:t xml:space="preserve">The Public Heritage and Regeneration </w:t>
            </w:r>
            <w:r w:rsidRPr="0077663E" w:rsidR="00B20E43">
              <w:rPr>
                <w:rFonts w:cs="Arial"/>
                <w:szCs w:val="24"/>
              </w:rPr>
              <w:t xml:space="preserve">RWIF </w:t>
            </w:r>
            <w:r w:rsidRPr="0077663E" w:rsidR="00CE00EF">
              <w:rPr>
                <w:rFonts w:cs="Arial"/>
                <w:szCs w:val="24"/>
              </w:rPr>
              <w:t xml:space="preserve">project demonstrates </w:t>
            </w:r>
            <w:r w:rsidRPr="0077663E" w:rsidR="00CE00EF">
              <w:rPr>
                <w:rFonts w:cs="Arial"/>
                <w:b/>
                <w:szCs w:val="24"/>
              </w:rPr>
              <w:t>Excellence</w:t>
            </w:r>
            <w:r w:rsidRPr="0077663E" w:rsidR="00CE00EF">
              <w:rPr>
                <w:rFonts w:cs="Arial"/>
                <w:szCs w:val="24"/>
              </w:rPr>
              <w:t xml:space="preserve"> through high quality research base, inter-disciplinary teams, with strong impacts for economic and s</w:t>
            </w:r>
            <w:r w:rsidRPr="0077663E" w:rsidR="00B20E43">
              <w:rPr>
                <w:rFonts w:cs="Arial"/>
                <w:szCs w:val="24"/>
              </w:rPr>
              <w:t xml:space="preserve">ocial prosperity and wellbeing, </w:t>
            </w:r>
            <w:r w:rsidRPr="0077663E" w:rsidR="00CE00EF">
              <w:rPr>
                <w:rFonts w:cs="Arial"/>
                <w:szCs w:val="24"/>
              </w:rPr>
              <w:t xml:space="preserve">essential to regeneration of Swansea as a </w:t>
            </w:r>
            <w:r w:rsidRPr="0077663E" w:rsidR="00CE00EF">
              <w:rPr>
                <w:rFonts w:cs="Arial"/>
                <w:b/>
                <w:szCs w:val="24"/>
              </w:rPr>
              <w:t>Place.</w:t>
            </w:r>
            <w:r w:rsidRPr="0077663E" w:rsidR="00CE00EF">
              <w:rPr>
                <w:rFonts w:cs="Arial"/>
                <w:szCs w:val="24"/>
              </w:rPr>
              <w:t xml:space="preserve"> </w:t>
            </w:r>
            <w:r w:rsidRPr="0077663E" w:rsidR="00B20E43">
              <w:rPr>
                <w:rFonts w:cs="Arial"/>
                <w:szCs w:val="24"/>
              </w:rPr>
              <w:t xml:space="preserve">It </w:t>
            </w:r>
            <w:r w:rsidRPr="0077663E" w:rsidR="00CE00EF">
              <w:rPr>
                <w:rFonts w:cs="Arial"/>
                <w:szCs w:val="24"/>
              </w:rPr>
              <w:t>enhances SU role in civic mission and community engagemen</w:t>
            </w:r>
            <w:r w:rsidRPr="0077663E" w:rsidR="00B20E43">
              <w:rPr>
                <w:rFonts w:cs="Arial"/>
                <w:szCs w:val="24"/>
              </w:rPr>
              <w:t xml:space="preserve">t, </w:t>
            </w:r>
            <w:r w:rsidRPr="0077663E" w:rsidR="00CE00EF">
              <w:rPr>
                <w:rFonts w:cs="Arial"/>
                <w:szCs w:val="24"/>
              </w:rPr>
              <w:t>play</w:t>
            </w:r>
            <w:r w:rsidRPr="0077663E" w:rsidR="00B20E43">
              <w:rPr>
                <w:rFonts w:cs="Arial"/>
                <w:szCs w:val="24"/>
              </w:rPr>
              <w:t>ing</w:t>
            </w:r>
            <w:r w:rsidRPr="0077663E" w:rsidR="00CE00EF">
              <w:rPr>
                <w:rFonts w:cs="Arial"/>
                <w:szCs w:val="24"/>
              </w:rPr>
              <w:t xml:space="preserve"> a big role in some of the most deprived areas in the UK in Swansea East. Strong potential to draw in UKRI and Strength in Places </w:t>
            </w:r>
            <w:proofErr w:type="gramStart"/>
            <w:r w:rsidRPr="0077663E" w:rsidR="00CE00EF">
              <w:rPr>
                <w:rFonts w:cs="Arial"/>
                <w:szCs w:val="24"/>
              </w:rPr>
              <w:t>funding, and</w:t>
            </w:r>
            <w:proofErr w:type="gramEnd"/>
            <w:r w:rsidRPr="0077663E" w:rsidR="00CE00EF">
              <w:rPr>
                <w:rFonts w:cs="Arial"/>
                <w:szCs w:val="24"/>
              </w:rPr>
              <w:t xml:space="preserve"> ensure research benefits education at all levels. The project is </w:t>
            </w:r>
            <w:r w:rsidRPr="0077663E">
              <w:rPr>
                <w:rFonts w:cs="Arial"/>
                <w:b/>
                <w:szCs w:val="24"/>
              </w:rPr>
              <w:t>I</w:t>
            </w:r>
            <w:r w:rsidRPr="0077663E" w:rsidR="00CE00EF">
              <w:rPr>
                <w:rFonts w:cs="Arial"/>
                <w:b/>
                <w:szCs w:val="24"/>
              </w:rPr>
              <w:t>nnovative</w:t>
            </w:r>
            <w:r w:rsidRPr="0077663E" w:rsidR="00CE00EF">
              <w:rPr>
                <w:rFonts w:cs="Arial"/>
                <w:szCs w:val="24"/>
              </w:rPr>
              <w:t xml:space="preserve"> in the development of </w:t>
            </w:r>
            <w:r w:rsidRPr="0077663E" w:rsidR="00B20E43">
              <w:rPr>
                <w:rFonts w:cs="Arial"/>
                <w:szCs w:val="24"/>
              </w:rPr>
              <w:t>partnerships</w:t>
            </w:r>
            <w:r w:rsidRPr="0077663E" w:rsidR="00CE00EF">
              <w:rPr>
                <w:rFonts w:cs="Arial"/>
                <w:szCs w:val="24"/>
              </w:rPr>
              <w:t xml:space="preserve"> with FE, public sector and third sector, including charities for the homeless. It is also innovative </w:t>
            </w:r>
            <w:r w:rsidRPr="0077663E">
              <w:rPr>
                <w:rFonts w:cs="Arial"/>
                <w:szCs w:val="24"/>
              </w:rPr>
              <w:t xml:space="preserve">in the approach to community engagement and participation in research. As a </w:t>
            </w:r>
            <w:r w:rsidRPr="0077663E" w:rsidR="00CE00EF">
              <w:rPr>
                <w:rFonts w:cs="Arial"/>
                <w:b/>
                <w:szCs w:val="24"/>
              </w:rPr>
              <w:t>Collaboration</w:t>
            </w:r>
            <w:r w:rsidRPr="0077663E">
              <w:rPr>
                <w:rFonts w:cs="Arial"/>
                <w:szCs w:val="24"/>
              </w:rPr>
              <w:t xml:space="preserve"> the project is based on </w:t>
            </w:r>
            <w:r w:rsidRPr="0077663E" w:rsidR="00CE00EF">
              <w:rPr>
                <w:rFonts w:cs="Arial"/>
                <w:szCs w:val="24"/>
              </w:rPr>
              <w:t>strong partnership development</w:t>
            </w:r>
            <w:r w:rsidRPr="0077663E">
              <w:rPr>
                <w:rFonts w:cs="Arial"/>
                <w:szCs w:val="24"/>
              </w:rPr>
              <w:t>,</w:t>
            </w:r>
            <w:r w:rsidRPr="0077663E" w:rsidR="00CE00EF">
              <w:rPr>
                <w:rFonts w:cs="Arial"/>
                <w:szCs w:val="24"/>
              </w:rPr>
              <w:t xml:space="preserve"> building public trust and meeting </w:t>
            </w:r>
            <w:r w:rsidRPr="0077663E">
              <w:rPr>
                <w:rFonts w:cs="Arial"/>
                <w:szCs w:val="24"/>
              </w:rPr>
              <w:t xml:space="preserve">the </w:t>
            </w:r>
            <w:r w:rsidRPr="0077663E" w:rsidR="00CE00EF">
              <w:rPr>
                <w:rFonts w:cs="Arial"/>
                <w:szCs w:val="24"/>
              </w:rPr>
              <w:t xml:space="preserve">aims of the WBFG Act 2015 to develop strong inclusive societies.  </w:t>
            </w:r>
          </w:p>
          <w:p w:rsidRPr="0077663E" w:rsidR="003A3FCB" w:rsidP="00171E8F" w:rsidRDefault="003A3FCB" w14:paraId="1F60C6B0" w14:textId="4623BB06">
            <w:pPr>
              <w:rPr>
                <w:rFonts w:cs="Arial"/>
                <w:szCs w:val="24"/>
              </w:rPr>
            </w:pPr>
          </w:p>
        </w:tc>
      </w:tr>
    </w:tbl>
    <w:p w:rsidR="00C438F7" w:rsidRDefault="00C438F7" w14:paraId="6280696F" w14:textId="32C00F72">
      <w:pPr>
        <w:rPr>
          <w:rFonts w:cs="Arial"/>
          <w:szCs w:val="24"/>
        </w:rPr>
      </w:pPr>
    </w:p>
    <w:p w:rsidR="00287C70" w:rsidRDefault="00287C70" w14:paraId="0D1D55E5" w14:textId="0D8BF3C6">
      <w:pPr>
        <w:rPr>
          <w:rFonts w:cs="Arial"/>
          <w:szCs w:val="24"/>
        </w:rPr>
      </w:pPr>
    </w:p>
    <w:p w:rsidR="00287C70" w:rsidRDefault="00287C70" w14:paraId="4D13B5EA" w14:textId="3DBEA850">
      <w:pPr>
        <w:rPr>
          <w:rFonts w:cs="Arial"/>
          <w:szCs w:val="24"/>
        </w:rPr>
      </w:pPr>
    </w:p>
    <w:tbl>
      <w:tblPr>
        <w:tblStyle w:val="TableGrid"/>
        <w:tblW w:w="0" w:type="auto"/>
        <w:tblLook w:val="04A0" w:firstRow="1" w:lastRow="0" w:firstColumn="1" w:lastColumn="0" w:noHBand="0" w:noVBand="1"/>
      </w:tblPr>
      <w:tblGrid>
        <w:gridCol w:w="9016"/>
      </w:tblGrid>
      <w:tr w:rsidRPr="00221372" w:rsidR="00B441E6" w:rsidTr="00F837FB" w14:paraId="129474C5" w14:textId="77777777">
        <w:tc>
          <w:tcPr>
            <w:tcW w:w="9016" w:type="dxa"/>
            <w:shd w:val="clear" w:color="auto" w:fill="E2EFD9" w:themeFill="accent6" w:themeFillTint="33"/>
          </w:tcPr>
          <w:p w:rsidRPr="0077663E" w:rsidR="00B441E6" w:rsidP="00B441E6" w:rsidRDefault="00B441E6" w14:paraId="12DDD9CC" w14:textId="7D0FFE99">
            <w:pPr>
              <w:rPr>
                <w:rFonts w:cs="Arial"/>
                <w:b/>
                <w:szCs w:val="24"/>
              </w:rPr>
            </w:pPr>
            <w:r w:rsidRPr="0077663E">
              <w:rPr>
                <w:rFonts w:cs="Arial"/>
                <w:b/>
                <w:szCs w:val="24"/>
              </w:rPr>
              <w:t>Section C: Alignment to policy</w:t>
            </w:r>
            <w:r w:rsidRPr="0077663E" w:rsidR="00BA4F89">
              <w:rPr>
                <w:rFonts w:cs="Arial"/>
                <w:b/>
                <w:szCs w:val="24"/>
              </w:rPr>
              <w:t xml:space="preserve"> and priorities</w:t>
            </w:r>
          </w:p>
          <w:p w:rsidRPr="0077663E" w:rsidR="00B441E6" w:rsidP="00171E8F" w:rsidRDefault="00B34A18" w14:paraId="175A8995" w14:textId="33CD5D1C">
            <w:pPr>
              <w:pStyle w:val="ListParagraph"/>
              <w:numPr>
                <w:ilvl w:val="0"/>
                <w:numId w:val="3"/>
              </w:numPr>
              <w:rPr>
                <w:rFonts w:cs="Arial"/>
                <w:b/>
                <w:szCs w:val="24"/>
              </w:rPr>
            </w:pPr>
            <w:r w:rsidRPr="0077663E">
              <w:rPr>
                <w:rFonts w:cs="Arial"/>
                <w:b/>
                <w:szCs w:val="24"/>
              </w:rPr>
              <w:t>Wales</w:t>
            </w:r>
            <w:r w:rsidRPr="0077663E" w:rsidR="00050BAC">
              <w:rPr>
                <w:rFonts w:cs="Arial"/>
                <w:b/>
                <w:szCs w:val="24"/>
              </w:rPr>
              <w:t xml:space="preserve"> and UK Policy </w:t>
            </w:r>
          </w:p>
          <w:p w:rsidRPr="0077663E" w:rsidR="00B441E6" w:rsidP="00171E8F" w:rsidRDefault="00B441E6" w14:paraId="075CEA48" w14:textId="77777777">
            <w:pPr>
              <w:rPr>
                <w:rFonts w:cs="Arial"/>
                <w:szCs w:val="24"/>
              </w:rPr>
            </w:pPr>
          </w:p>
        </w:tc>
      </w:tr>
      <w:tr w:rsidRPr="00221372" w:rsidR="00B441E6" w:rsidTr="00171E8F" w14:paraId="2C7944EC" w14:textId="77777777">
        <w:tc>
          <w:tcPr>
            <w:tcW w:w="9016" w:type="dxa"/>
          </w:tcPr>
          <w:p w:rsidRPr="0077663E" w:rsidR="00050BAC" w:rsidP="00050BAC" w:rsidRDefault="00050BAC" w14:paraId="279FBEAD" w14:textId="43D91E4C">
            <w:pPr>
              <w:rPr>
                <w:rFonts w:cs="Arial"/>
                <w:i/>
              </w:rPr>
            </w:pPr>
            <w:r w:rsidRPr="0077663E">
              <w:rPr>
                <w:rFonts w:cs="Arial"/>
                <w:i/>
              </w:rPr>
              <w:t xml:space="preserve">Describe how your RWIF strategy aligns with </w:t>
            </w:r>
            <w:r w:rsidRPr="0077663E" w:rsidR="00227209">
              <w:rPr>
                <w:rFonts w:cs="Arial"/>
                <w:i/>
              </w:rPr>
              <w:t xml:space="preserve">relevant </w:t>
            </w:r>
            <w:r w:rsidRPr="0077663E" w:rsidR="00720743">
              <w:rPr>
                <w:rFonts w:cs="Arial"/>
                <w:i/>
              </w:rPr>
              <w:t xml:space="preserve">place </w:t>
            </w:r>
            <w:r w:rsidRPr="0077663E" w:rsidR="00B34A18">
              <w:rPr>
                <w:rFonts w:cs="Arial"/>
                <w:i/>
              </w:rPr>
              <w:t xml:space="preserve">based regional, </w:t>
            </w:r>
            <w:r w:rsidRPr="0077663E">
              <w:rPr>
                <w:rFonts w:cs="Arial"/>
                <w:i/>
              </w:rPr>
              <w:t>Welsh</w:t>
            </w:r>
            <w:r w:rsidRPr="0077663E" w:rsidR="00B34A18">
              <w:rPr>
                <w:rFonts w:cs="Arial"/>
                <w:i/>
              </w:rPr>
              <w:t>,</w:t>
            </w:r>
            <w:r w:rsidRPr="0077663E">
              <w:rPr>
                <w:rFonts w:cs="Arial"/>
                <w:i/>
              </w:rPr>
              <w:t xml:space="preserve"> and UK policies such as e.g. local city region / regional growth deals;</w:t>
            </w:r>
            <w:r w:rsidRPr="0077663E">
              <w:rPr>
                <w:rFonts w:cs="Arial"/>
              </w:rPr>
              <w:t xml:space="preserve"> </w:t>
            </w:r>
            <w:hyperlink w:history="1" r:id="rId33">
              <w:r w:rsidRPr="0077663E">
                <w:rPr>
                  <w:rStyle w:val="Hyperlink"/>
                  <w:rFonts w:cs="Arial"/>
                  <w:i/>
                  <w:color w:val="auto"/>
                </w:rPr>
                <w:t>WG's Prosperity for All: economic action plan</w:t>
              </w:r>
            </w:hyperlink>
            <w:r w:rsidRPr="0077663E">
              <w:rPr>
                <w:rFonts w:cs="Arial"/>
                <w:i/>
              </w:rPr>
              <w:t xml:space="preserve">; </w:t>
            </w:r>
            <w:hyperlink w:history="1" r:id="rId34">
              <w:r w:rsidRPr="0077663E" w:rsidR="00891967">
                <w:rPr>
                  <w:rStyle w:val="Hyperlink"/>
                  <w:rFonts w:cs="Arial"/>
                  <w:i/>
                  <w:color w:val="auto"/>
                </w:rPr>
                <w:t>UK Industrial Strategy</w:t>
              </w:r>
            </w:hyperlink>
            <w:r w:rsidRPr="0077663E">
              <w:rPr>
                <w:rFonts w:cs="Arial"/>
                <w:i/>
              </w:rPr>
              <w:t>;</w:t>
            </w:r>
            <w:r w:rsidRPr="0077663E" w:rsidR="00891967">
              <w:rPr>
                <w:rFonts w:cs="Arial"/>
                <w:i/>
              </w:rPr>
              <w:t xml:space="preserve"> </w:t>
            </w:r>
            <w:hyperlink w:history="1" r:id="rId35">
              <w:r w:rsidRPr="0077663E" w:rsidR="00891967">
                <w:rPr>
                  <w:rStyle w:val="Hyperlink"/>
                  <w:rFonts w:cs="Arial"/>
                  <w:i/>
                  <w:color w:val="auto"/>
                </w:rPr>
                <w:t xml:space="preserve">Public Services </w:t>
              </w:r>
              <w:r w:rsidRPr="0077663E" w:rsidR="00891967">
                <w:rPr>
                  <w:rStyle w:val="Hyperlink"/>
                  <w:rFonts w:cs="Arial"/>
                  <w:i/>
                  <w:color w:val="auto"/>
                </w:rPr>
                <w:lastRenderedPageBreak/>
                <w:t>Boards</w:t>
              </w:r>
            </w:hyperlink>
            <w:r w:rsidRPr="0077663E" w:rsidR="00DA0711">
              <w:rPr>
                <w:rFonts w:cs="Arial"/>
                <w:i/>
              </w:rPr>
              <w:t xml:space="preserve">; </w:t>
            </w:r>
            <w:hyperlink w:history="1" r:id="rId36">
              <w:r w:rsidRPr="0077663E" w:rsidR="00891967">
                <w:rPr>
                  <w:rStyle w:val="Hyperlink"/>
                  <w:rFonts w:cs="Arial"/>
                  <w:i/>
                  <w:color w:val="auto"/>
                </w:rPr>
                <w:t>UPP Civic University Foundation</w:t>
              </w:r>
            </w:hyperlink>
            <w:r w:rsidRPr="0077663E" w:rsidR="00891967">
              <w:rPr>
                <w:rFonts w:cs="Arial"/>
                <w:i/>
              </w:rPr>
              <w:t>;</w:t>
            </w:r>
            <w:r w:rsidRPr="0077663E" w:rsidR="00B71D43">
              <w:t xml:space="preserve"> </w:t>
            </w:r>
            <w:hyperlink w:history="1" r:id="rId37">
              <w:r w:rsidRPr="0077663E" w:rsidR="00B71D43">
                <w:rPr>
                  <w:rStyle w:val="Hyperlink"/>
                  <w:rFonts w:cs="Arial"/>
                  <w:i/>
                  <w:color w:val="auto"/>
                </w:rPr>
                <w:t>Youth Entrepreneurship Strategy</w:t>
              </w:r>
            </w:hyperlink>
            <w:r w:rsidRPr="0077663E" w:rsidR="00B71D43">
              <w:rPr>
                <w:rFonts w:cs="Arial"/>
                <w:i/>
              </w:rPr>
              <w:t xml:space="preserve">; </w:t>
            </w:r>
            <w:r w:rsidRPr="0077663E">
              <w:rPr>
                <w:rFonts w:cs="Arial"/>
                <w:i/>
              </w:rPr>
              <w:t>Science for Wales; Regional Economic Frameworks etc.</w:t>
            </w:r>
          </w:p>
          <w:p w:rsidRPr="0077663E" w:rsidR="00D90918" w:rsidP="00050BAC" w:rsidRDefault="00050BAC" w14:paraId="44AFBE6C" w14:textId="7BA7CDAD">
            <w:pPr>
              <w:rPr>
                <w:rFonts w:cs="Arial"/>
                <w:sz w:val="20"/>
                <w:szCs w:val="24"/>
              </w:rPr>
            </w:pPr>
            <w:r w:rsidRPr="0077663E">
              <w:rPr>
                <w:rFonts w:cs="Arial"/>
                <w:sz w:val="20"/>
                <w:szCs w:val="24"/>
              </w:rPr>
              <w:t>[500 words max]</w:t>
            </w:r>
            <w:r w:rsidRPr="0077663E" w:rsidR="00F230A7">
              <w:rPr>
                <w:rFonts w:cs="Arial"/>
                <w:sz w:val="20"/>
                <w:szCs w:val="24"/>
              </w:rPr>
              <w:t xml:space="preserve"> </w:t>
            </w:r>
          </w:p>
          <w:p w:rsidRPr="0077663E" w:rsidR="00B441E6" w:rsidP="00171E8F" w:rsidRDefault="00B441E6" w14:paraId="2316DC5D" w14:textId="77777777">
            <w:pPr>
              <w:rPr>
                <w:rFonts w:cs="Arial"/>
                <w:szCs w:val="24"/>
              </w:rPr>
            </w:pPr>
          </w:p>
          <w:p w:rsidRPr="0077663E" w:rsidR="00270CF3" w:rsidP="00270CF3" w:rsidRDefault="006948C1" w14:paraId="09B7753F" w14:textId="145ACA3E">
            <w:pPr>
              <w:autoSpaceDE w:val="0"/>
              <w:autoSpaceDN w:val="0"/>
              <w:adjustRightInd w:val="0"/>
              <w:rPr>
                <w:szCs w:val="24"/>
              </w:rPr>
            </w:pPr>
            <w:r w:rsidRPr="0077663E">
              <w:rPr>
                <w:szCs w:val="24"/>
              </w:rPr>
              <w:t>Swansea’s strategy aligns naturally with UK and Welsh Government Policies, building upon the foundations laid by the SBCR City Deal. The Deal, through its integrated programme and portfolio of projects</w:t>
            </w:r>
            <w:r w:rsidRPr="0077663E" w:rsidR="00131503">
              <w:rPr>
                <w:szCs w:val="24"/>
              </w:rPr>
              <w:t>,</w:t>
            </w:r>
            <w:r w:rsidRPr="0077663E">
              <w:rPr>
                <w:szCs w:val="24"/>
              </w:rPr>
              <w:t xml:space="preserve"> delivers against the UK Government Industrial Strategy and associated Sector Deals/Strategies, </w:t>
            </w:r>
            <w:r w:rsidRPr="0077663E" w:rsidR="00270CF3">
              <w:rPr>
                <w:szCs w:val="24"/>
              </w:rPr>
              <w:t xml:space="preserve">which recognises the importance of developing key institutions and promoting excellence within the regions to drive key priority sectors building on existing clusters. </w:t>
            </w:r>
          </w:p>
          <w:p w:rsidRPr="0077663E" w:rsidR="00270CF3" w:rsidP="00270CF3" w:rsidRDefault="00270CF3" w14:paraId="5E1997B9" w14:textId="77777777">
            <w:pPr>
              <w:autoSpaceDE w:val="0"/>
              <w:autoSpaceDN w:val="0"/>
              <w:adjustRightInd w:val="0"/>
              <w:rPr>
                <w:szCs w:val="24"/>
              </w:rPr>
            </w:pPr>
          </w:p>
          <w:p w:rsidRPr="0077663E" w:rsidR="00270CF3" w:rsidP="00270CF3" w:rsidRDefault="00270CF3" w14:paraId="05441984" w14:textId="2CBD6996">
            <w:pPr>
              <w:autoSpaceDE w:val="0"/>
              <w:autoSpaceDN w:val="0"/>
              <w:adjustRightInd w:val="0"/>
              <w:rPr>
                <w:szCs w:val="24"/>
              </w:rPr>
            </w:pPr>
            <w:r w:rsidRPr="0077663E">
              <w:rPr>
                <w:szCs w:val="24"/>
              </w:rPr>
              <w:t>Swansea University was founded by industry, for industry, and continues to keep industry at the heart of its research and innovation strategy. We achieve this through specific approaches, which are gaining widespread attention and traction:</w:t>
            </w:r>
          </w:p>
          <w:p w:rsidRPr="0077663E" w:rsidR="00270CF3" w:rsidP="00270CF3" w:rsidRDefault="00270CF3" w14:paraId="20939D9E" w14:textId="77777777">
            <w:pPr>
              <w:autoSpaceDE w:val="0"/>
              <w:autoSpaceDN w:val="0"/>
              <w:adjustRightInd w:val="0"/>
              <w:rPr>
                <w:szCs w:val="24"/>
              </w:rPr>
            </w:pPr>
          </w:p>
          <w:p w:rsidRPr="0077663E" w:rsidR="00270CF3" w:rsidP="00270CF3" w:rsidRDefault="00270CF3" w14:paraId="5A1286DF" w14:textId="2A42E9F8">
            <w:pPr>
              <w:autoSpaceDE w:val="0"/>
              <w:autoSpaceDN w:val="0"/>
              <w:adjustRightInd w:val="0"/>
              <w:rPr>
                <w:szCs w:val="24"/>
              </w:rPr>
            </w:pPr>
            <w:r w:rsidRPr="0077663E">
              <w:rPr>
                <w:szCs w:val="24"/>
              </w:rPr>
              <w:t>-Our model of Co-location of business and academia – exemplified by the Science and Innovation Bay Campus (and the Institute of Life Sciences) – where industry and researchers innovate together, enabling rapid feedback loops and a quicker transition to market.</w:t>
            </w:r>
          </w:p>
          <w:p w:rsidRPr="0077663E" w:rsidR="00270CF3" w:rsidP="00270CF3" w:rsidRDefault="00270CF3" w14:paraId="13CCF600" w14:textId="77777777">
            <w:pPr>
              <w:autoSpaceDE w:val="0"/>
              <w:autoSpaceDN w:val="0"/>
              <w:adjustRightInd w:val="0"/>
              <w:rPr>
                <w:szCs w:val="24"/>
              </w:rPr>
            </w:pPr>
          </w:p>
          <w:p w:rsidRPr="0077663E" w:rsidR="00270CF3" w:rsidP="00270CF3" w:rsidRDefault="00270CF3" w14:paraId="39062170" w14:textId="5A021391">
            <w:pPr>
              <w:autoSpaceDE w:val="0"/>
              <w:autoSpaceDN w:val="0"/>
              <w:adjustRightInd w:val="0"/>
              <w:rPr>
                <w:szCs w:val="24"/>
              </w:rPr>
            </w:pPr>
            <w:r w:rsidRPr="0077663E">
              <w:rPr>
                <w:szCs w:val="24"/>
              </w:rPr>
              <w:t>-Our model for commercialisation of research, is now being scaled up to deliver commercialisation activity across the whole of Wales through the AgorIP (Open IP) project. This is pan-Wales and drawing on IP from academia and the NHS – a model that is focussed on pipeline and deal flow to maximise economic potential.</w:t>
            </w:r>
            <w:r w:rsidRPr="0077663E" w:rsidR="002604A1">
              <w:rPr>
                <w:szCs w:val="24"/>
              </w:rPr>
              <w:t xml:space="preserve"> This is particularly relevant in tackling our</w:t>
            </w:r>
            <w:r w:rsidRPr="0077663E" w:rsidR="00D90918">
              <w:rPr>
                <w:szCs w:val="24"/>
              </w:rPr>
              <w:t xml:space="preserve"> current</w:t>
            </w:r>
            <w:r w:rsidRPr="0077663E" w:rsidR="002604A1">
              <w:rPr>
                <w:szCs w:val="24"/>
              </w:rPr>
              <w:t xml:space="preserve"> response to Covid-19.</w:t>
            </w:r>
          </w:p>
          <w:p w:rsidRPr="0077663E" w:rsidR="00270CF3" w:rsidP="00270CF3" w:rsidRDefault="00270CF3" w14:paraId="3B3D8B72" w14:textId="77777777">
            <w:pPr>
              <w:autoSpaceDE w:val="0"/>
              <w:autoSpaceDN w:val="0"/>
              <w:adjustRightInd w:val="0"/>
              <w:rPr>
                <w:szCs w:val="24"/>
              </w:rPr>
            </w:pPr>
          </w:p>
          <w:p w:rsidRPr="0077663E" w:rsidR="00270CF3" w:rsidP="00270CF3" w:rsidRDefault="00270CF3" w14:paraId="7F63DAE4" w14:textId="359DA0DE">
            <w:pPr>
              <w:autoSpaceDE w:val="0"/>
              <w:autoSpaceDN w:val="0"/>
              <w:adjustRightInd w:val="0"/>
              <w:rPr>
                <w:szCs w:val="24"/>
              </w:rPr>
            </w:pPr>
            <w:r w:rsidRPr="0077663E">
              <w:rPr>
                <w:szCs w:val="24"/>
              </w:rPr>
              <w:t>These approaches have been the underpinning of the university support of the Swansea Bay region City Deal, which has succeeded in drawing in £1.3bn to the region by using the power of public</w:t>
            </w:r>
            <w:r w:rsidRPr="0077663E" w:rsidR="000C7183">
              <w:rPr>
                <w:szCs w:val="24"/>
              </w:rPr>
              <w:t>-</w:t>
            </w:r>
            <w:r w:rsidRPr="0077663E">
              <w:rPr>
                <w:szCs w:val="24"/>
              </w:rPr>
              <w:t xml:space="preserve">sector investment to create a demand-pull for new technologies and innovation in the area of buildings as power stations, Steel Science, Internet 5G Test-bed, Health and Wellbeing, Factory of the Future, and Next Generation Services </w:t>
            </w:r>
            <w:r w:rsidRPr="0077663E" w:rsidR="002604A1">
              <w:rPr>
                <w:szCs w:val="24"/>
              </w:rPr>
              <w:t xml:space="preserve">for example. </w:t>
            </w:r>
            <w:r w:rsidRPr="0077663E" w:rsidR="0085315F">
              <w:rPr>
                <w:szCs w:val="24"/>
              </w:rPr>
              <w:t xml:space="preserve">Such investment </w:t>
            </w:r>
            <w:r w:rsidRPr="0077663E" w:rsidR="00D90918">
              <w:rPr>
                <w:szCs w:val="24"/>
              </w:rPr>
              <w:t xml:space="preserve">and alignment with our 3 year strategy, </w:t>
            </w:r>
            <w:r w:rsidRPr="0077663E" w:rsidR="0085315F">
              <w:rPr>
                <w:szCs w:val="24"/>
              </w:rPr>
              <w:t>will</w:t>
            </w:r>
            <w:r w:rsidRPr="0077663E" w:rsidR="00D90918">
              <w:rPr>
                <w:szCs w:val="24"/>
              </w:rPr>
              <w:t xml:space="preserve"> help</w:t>
            </w:r>
            <w:r w:rsidRPr="0077663E" w:rsidR="0085315F">
              <w:rPr>
                <w:szCs w:val="24"/>
              </w:rPr>
              <w:t xml:space="preserve"> increase skilled jobs, business opportunities</w:t>
            </w:r>
            <w:r w:rsidRPr="0077663E" w:rsidR="000C7183">
              <w:rPr>
                <w:szCs w:val="24"/>
              </w:rPr>
              <w:t>,</w:t>
            </w:r>
            <w:r w:rsidRPr="0077663E" w:rsidR="0085315F">
              <w:rPr>
                <w:szCs w:val="24"/>
              </w:rPr>
              <w:t xml:space="preserve"> and accelerate enterprise, much needed to support the region making Swansea a more desirable area for student</w:t>
            </w:r>
            <w:r w:rsidRPr="0077663E" w:rsidR="000C7183">
              <w:rPr>
                <w:szCs w:val="24"/>
              </w:rPr>
              <w:t>-</w:t>
            </w:r>
            <w:r w:rsidRPr="0077663E" w:rsidR="0085315F">
              <w:rPr>
                <w:szCs w:val="24"/>
              </w:rPr>
              <w:t>business start-ups, retaining skilled graduates in the area along with attracting more students to study at Swansea</w:t>
            </w:r>
          </w:p>
          <w:p w:rsidRPr="0077663E" w:rsidR="00270CF3" w:rsidP="00270CF3" w:rsidRDefault="00270CF3" w14:paraId="34D16606" w14:textId="77777777">
            <w:pPr>
              <w:autoSpaceDE w:val="0"/>
              <w:autoSpaceDN w:val="0"/>
              <w:adjustRightInd w:val="0"/>
              <w:rPr>
                <w:szCs w:val="24"/>
              </w:rPr>
            </w:pPr>
          </w:p>
          <w:p w:rsidRPr="0077663E" w:rsidR="00270CF3" w:rsidP="00DA7B32" w:rsidRDefault="00270CF3" w14:paraId="0A9C3AEC" w14:textId="78AFB9B3">
            <w:pPr>
              <w:autoSpaceDE w:val="0"/>
              <w:autoSpaceDN w:val="0"/>
              <w:adjustRightInd w:val="0"/>
              <w:rPr>
                <w:szCs w:val="24"/>
              </w:rPr>
            </w:pPr>
            <w:r w:rsidRPr="0077663E">
              <w:rPr>
                <w:szCs w:val="24"/>
              </w:rPr>
              <w:t>On a regional level, Swansea University will work closely with the Welsh Government to align our industrial strategy vision with the Welsh Government’s strategic aspirations for economic development and innovation. This is particularly important given the considerable reliance on EU structural funding within Wales to support the innovation agenda.</w:t>
            </w:r>
          </w:p>
          <w:p w:rsidRPr="0077663E" w:rsidR="00270CF3" w:rsidP="00DA7B32" w:rsidRDefault="00270CF3" w14:paraId="087412F3" w14:textId="77777777">
            <w:pPr>
              <w:autoSpaceDE w:val="0"/>
              <w:autoSpaceDN w:val="0"/>
              <w:adjustRightInd w:val="0"/>
              <w:rPr>
                <w:szCs w:val="24"/>
              </w:rPr>
            </w:pPr>
          </w:p>
          <w:p w:rsidRPr="0077663E" w:rsidR="0085315F" w:rsidP="0085315F" w:rsidRDefault="0085315F" w14:paraId="11A4EBF3" w14:textId="154ADE73">
            <w:pPr>
              <w:rPr>
                <w:rFonts w:cs="Arial"/>
                <w:szCs w:val="24"/>
              </w:rPr>
            </w:pPr>
            <w:r w:rsidRPr="0077663E">
              <w:rPr>
                <w:rFonts w:cs="Arial"/>
                <w:szCs w:val="24"/>
              </w:rPr>
              <w:t>Aligned to the Welsh Government’ Prosperity for All-Economic Action Plan, we continue to work in partnership with employers and further education colleges through the College University Skills Partnership (CUSP) to deliver innovative courses and extra curriculum activities that meet the needs for higher-level skills with a particular focus on meeting skills shortages in priority sectors that depend on STEMM, management, and health related subjects.</w:t>
            </w:r>
          </w:p>
          <w:p w:rsidRPr="0077663E" w:rsidR="0085315F" w:rsidP="0085315F" w:rsidRDefault="0085315F" w14:paraId="7444A835" w14:textId="77777777">
            <w:pPr>
              <w:rPr>
                <w:rFonts w:cs="Arial"/>
                <w:szCs w:val="24"/>
              </w:rPr>
            </w:pPr>
          </w:p>
          <w:p w:rsidRPr="0077663E" w:rsidR="0085315F" w:rsidP="00A135C4" w:rsidRDefault="0085315F" w14:paraId="3E80B693" w14:textId="0BB2EEE4">
            <w:pPr>
              <w:rPr>
                <w:rFonts w:cs="Arial"/>
                <w:szCs w:val="24"/>
              </w:rPr>
            </w:pPr>
            <w:r w:rsidRPr="0077663E">
              <w:rPr>
                <w:rFonts w:cs="Arial"/>
                <w:szCs w:val="24"/>
              </w:rPr>
              <w:lastRenderedPageBreak/>
              <w:t>In the wider strategic context for Wales, we are fully committed to the Welsh Government’s Well-being of Future Generations Act 2015, and the “Be the Spark” Movement which actively encourages Innovation-driven entrepreneurship.</w:t>
            </w:r>
          </w:p>
          <w:p w:rsidRPr="0077663E" w:rsidR="0085315F" w:rsidP="00A135C4" w:rsidRDefault="0085315F" w14:paraId="08BBC46A" w14:textId="77777777">
            <w:pPr>
              <w:rPr>
                <w:rFonts w:cs="Arial"/>
                <w:szCs w:val="24"/>
              </w:rPr>
            </w:pPr>
          </w:p>
          <w:p w:rsidRPr="0077663E" w:rsidR="00DA7B32" w:rsidP="00A135C4" w:rsidRDefault="00DA7B32" w14:paraId="424EC61C" w14:textId="1FD6926C">
            <w:pPr>
              <w:rPr>
                <w:rFonts w:cs="Arial"/>
                <w:szCs w:val="24"/>
              </w:rPr>
            </w:pPr>
            <w:r w:rsidRPr="0077663E">
              <w:rPr>
                <w:rFonts w:cs="Arial"/>
                <w:szCs w:val="24"/>
              </w:rPr>
              <w:t xml:space="preserve">Swansea University has fully embraced its commitment to the Welsh Government’s Youth Entrepreneurship Strategy recognising that it provides an extremely effective framework for supporting and promoting enterprise within the University and with external stakeholders on a domestic and national level. </w:t>
            </w:r>
          </w:p>
          <w:p w:rsidRPr="0077663E" w:rsidR="00B441E6" w:rsidP="00171E8F" w:rsidRDefault="004F385A" w14:paraId="00B0E2B7" w14:textId="74034623">
            <w:pPr>
              <w:rPr>
                <w:rFonts w:cs="Arial"/>
                <w:szCs w:val="24"/>
              </w:rPr>
            </w:pPr>
            <w:r w:rsidRPr="0077663E">
              <w:rPr>
                <w:rFonts w:cs="Arial"/>
                <w:szCs w:val="24"/>
              </w:rPr>
              <w:t>In a changing world, need and demand for entrepreneurship, and particularly entrepreneurial students, as a fundamental requirement for development and growth, was recently emphasised in eight separate government and policy documents, including the Welsh Government’s “Prosperity for All”1 (EAP), UK Government’s Industrial Strategy, Graduate Outcomes consultation and the Diamond Review.</w:t>
            </w:r>
          </w:p>
          <w:p w:rsidRPr="0077663E" w:rsidR="00CF7C3D" w:rsidP="00171E8F" w:rsidRDefault="00CF7C3D" w14:paraId="3CA6A6A0" w14:textId="107C51EB">
            <w:pPr>
              <w:rPr>
                <w:rFonts w:cs="Arial"/>
                <w:szCs w:val="24"/>
              </w:rPr>
            </w:pPr>
          </w:p>
          <w:p w:rsidRPr="0077663E" w:rsidR="00B441E6" w:rsidP="00EE5979" w:rsidRDefault="00CF7C3D" w14:paraId="1CF635C3" w14:textId="0DB88E69">
            <w:pPr>
              <w:rPr>
                <w:rFonts w:cs="Arial"/>
                <w:szCs w:val="24"/>
              </w:rPr>
            </w:pPr>
            <w:r w:rsidRPr="0077663E">
              <w:rPr>
                <w:rFonts w:cs="Arial"/>
                <w:szCs w:val="24"/>
              </w:rPr>
              <w:t xml:space="preserve">Lord </w:t>
            </w:r>
            <w:proofErr w:type="spellStart"/>
            <w:r w:rsidRPr="0077663E">
              <w:rPr>
                <w:rFonts w:cs="Arial"/>
                <w:szCs w:val="24"/>
              </w:rPr>
              <w:t>Kerslake</w:t>
            </w:r>
            <w:proofErr w:type="spellEnd"/>
            <w:r w:rsidRPr="0077663E">
              <w:rPr>
                <w:rFonts w:cs="Arial"/>
                <w:szCs w:val="24"/>
              </w:rPr>
              <w:t xml:space="preserve">, Chair of the UPP Foundation’s Civic University Commission, said, “The importance of continuous learning and developing new </w:t>
            </w:r>
            <w:r w:rsidRPr="0077663E" w:rsidR="00287C70">
              <w:rPr>
                <w:rFonts w:cs="Arial"/>
                <w:szCs w:val="24"/>
              </w:rPr>
              <w:t>skills seems greater than ever.</w:t>
            </w:r>
            <w:r w:rsidRPr="0077663E">
              <w:rPr>
                <w:rFonts w:cs="Arial"/>
                <w:szCs w:val="24"/>
              </w:rPr>
              <w:t>” The provision of opportunities for adults to enter or re-enter Higher Education will be focused on those who have lost their jobs due to the Covid-19 pandemic, in order to enable them to gain new skills or change career to regain employment. We will provide access for adults to our foundation programmes through our contextual admissions policy, as a response to the identified post-pandemic needs of our region.</w:t>
            </w:r>
          </w:p>
        </w:tc>
      </w:tr>
    </w:tbl>
    <w:p w:rsidR="00B441E6" w:rsidRDefault="00B441E6" w14:paraId="789A9B8A" w14:textId="528E7B54">
      <w:pPr>
        <w:rPr>
          <w:rFonts w:cs="Arial"/>
          <w:szCs w:val="24"/>
        </w:rPr>
      </w:pPr>
    </w:p>
    <w:tbl>
      <w:tblPr>
        <w:tblStyle w:val="TableGrid"/>
        <w:tblW w:w="0" w:type="auto"/>
        <w:tblLook w:val="04A0" w:firstRow="1" w:lastRow="0" w:firstColumn="1" w:lastColumn="0" w:noHBand="0" w:noVBand="1"/>
      </w:tblPr>
      <w:tblGrid>
        <w:gridCol w:w="9016"/>
      </w:tblGrid>
      <w:tr w:rsidRPr="00221372" w:rsidR="00B441E6" w:rsidTr="0C196FD4" w14:paraId="11B111B4" w14:textId="77777777">
        <w:tc>
          <w:tcPr>
            <w:tcW w:w="9016" w:type="dxa"/>
            <w:shd w:val="clear" w:color="auto" w:fill="E2EFD9" w:themeFill="accent6" w:themeFillTint="33"/>
          </w:tcPr>
          <w:p w:rsidRPr="0077663E" w:rsidR="00B441E6" w:rsidP="00DA0711" w:rsidRDefault="00CC2303" w14:paraId="26BFFDD3" w14:textId="77777777">
            <w:pPr>
              <w:pStyle w:val="ListParagraph"/>
              <w:numPr>
                <w:ilvl w:val="0"/>
                <w:numId w:val="3"/>
              </w:numPr>
              <w:rPr>
                <w:rFonts w:cs="Arial"/>
                <w:szCs w:val="24"/>
              </w:rPr>
            </w:pPr>
            <w:r w:rsidRPr="0077663E">
              <w:rPr>
                <w:rFonts w:cs="Arial"/>
                <w:b/>
                <w:szCs w:val="24"/>
              </w:rPr>
              <w:t>Meeting the requirements of the UK Knowledge Exchange Concordat</w:t>
            </w:r>
            <w:r w:rsidRPr="0077663E" w:rsidR="00B441E6">
              <w:rPr>
                <w:rFonts w:cs="Arial"/>
                <w:b/>
                <w:szCs w:val="24"/>
              </w:rPr>
              <w:t xml:space="preserve"> </w:t>
            </w:r>
          </w:p>
          <w:p w:rsidRPr="0077663E" w:rsidR="00DA0711" w:rsidP="00DA0711" w:rsidRDefault="00DA0711" w14:paraId="1894709E" w14:textId="4C45A461">
            <w:pPr>
              <w:pStyle w:val="ListParagraph"/>
              <w:ind w:left="360"/>
              <w:rPr>
                <w:rFonts w:cs="Arial"/>
                <w:szCs w:val="24"/>
              </w:rPr>
            </w:pPr>
          </w:p>
        </w:tc>
      </w:tr>
      <w:tr w:rsidRPr="00221372" w:rsidR="00B441E6" w:rsidTr="0C196FD4" w14:paraId="2F3348FE" w14:textId="77777777">
        <w:tc>
          <w:tcPr>
            <w:tcW w:w="9016" w:type="dxa"/>
          </w:tcPr>
          <w:p w:rsidRPr="0077663E" w:rsidR="00CA1D23" w:rsidP="00171E8F" w:rsidRDefault="00CC2303" w14:paraId="2D09B743" w14:textId="77777777">
            <w:pPr>
              <w:rPr>
                <w:rFonts w:cs="Arial"/>
                <w:i/>
                <w:szCs w:val="24"/>
              </w:rPr>
            </w:pPr>
            <w:r w:rsidRPr="0077663E">
              <w:rPr>
                <w:rFonts w:cs="Arial"/>
                <w:i/>
                <w:szCs w:val="24"/>
              </w:rPr>
              <w:t xml:space="preserve">Institutions in Wales must demonstrate through their RWIF strategies </w:t>
            </w:r>
            <w:r w:rsidRPr="0077663E" w:rsidR="00CA1D23">
              <w:rPr>
                <w:rFonts w:cs="Arial"/>
                <w:i/>
                <w:szCs w:val="24"/>
              </w:rPr>
              <w:t xml:space="preserve">commitment and alignment to the principles of the </w:t>
            </w:r>
            <w:r w:rsidRPr="0077663E">
              <w:rPr>
                <w:rFonts w:cs="Arial"/>
                <w:i/>
                <w:szCs w:val="24"/>
              </w:rPr>
              <w:t xml:space="preserve">UK Knowledge Exchange Concordat. </w:t>
            </w:r>
            <w:r w:rsidRPr="0077663E" w:rsidR="00CA1D23">
              <w:rPr>
                <w:rFonts w:cs="Arial"/>
                <w:i/>
                <w:szCs w:val="24"/>
              </w:rPr>
              <w:t xml:space="preserve">A development stage will take place during 2020-21 to implement a Welsh model. </w:t>
            </w:r>
          </w:p>
          <w:p w:rsidRPr="0077663E" w:rsidR="00CA1D23" w:rsidP="00171E8F" w:rsidRDefault="00CA1D23" w14:paraId="048290D2" w14:textId="77777777">
            <w:pPr>
              <w:rPr>
                <w:rFonts w:cs="Arial"/>
                <w:i/>
                <w:szCs w:val="24"/>
              </w:rPr>
            </w:pPr>
          </w:p>
          <w:p w:rsidRPr="0077663E" w:rsidR="00CA1D23" w:rsidP="00171E8F" w:rsidRDefault="00CA1D23" w14:paraId="0C84D207" w14:textId="6D82BC4F">
            <w:pPr>
              <w:rPr>
                <w:rFonts w:cs="Arial"/>
                <w:i/>
                <w:szCs w:val="24"/>
              </w:rPr>
            </w:pPr>
            <w:r w:rsidRPr="0077663E">
              <w:rPr>
                <w:rFonts w:cs="Arial"/>
                <w:i/>
                <w:szCs w:val="24"/>
              </w:rPr>
              <w:t>For this initial stage</w:t>
            </w:r>
            <w:r w:rsidRPr="0077663E" w:rsidR="00634A34">
              <w:rPr>
                <w:rFonts w:cs="Arial"/>
                <w:i/>
                <w:szCs w:val="24"/>
              </w:rPr>
              <w:t xml:space="preserve"> we </w:t>
            </w:r>
            <w:r w:rsidRPr="0077663E" w:rsidR="00CB2A26">
              <w:rPr>
                <w:rFonts w:cs="Arial"/>
                <w:i/>
                <w:szCs w:val="24"/>
              </w:rPr>
              <w:t>are</w:t>
            </w:r>
            <w:r w:rsidRPr="0077663E" w:rsidR="00634A34">
              <w:rPr>
                <w:rFonts w:cs="Arial"/>
                <w:i/>
                <w:szCs w:val="24"/>
              </w:rPr>
              <w:t xml:space="preserve"> ask</w:t>
            </w:r>
            <w:r w:rsidRPr="0077663E" w:rsidR="00CB2A26">
              <w:rPr>
                <w:rFonts w:cs="Arial"/>
                <w:i/>
                <w:szCs w:val="24"/>
              </w:rPr>
              <w:t>ing</w:t>
            </w:r>
            <w:r w:rsidRPr="0077663E" w:rsidR="00634A34">
              <w:rPr>
                <w:rFonts w:cs="Arial"/>
                <w:i/>
                <w:szCs w:val="24"/>
              </w:rPr>
              <w:t xml:space="preserve"> institutions</w:t>
            </w:r>
            <w:r w:rsidRPr="0077663E">
              <w:rPr>
                <w:rFonts w:cs="Arial"/>
                <w:i/>
                <w:szCs w:val="24"/>
              </w:rPr>
              <w:t xml:space="preserve"> </w:t>
            </w:r>
            <w:r w:rsidRPr="0077663E" w:rsidR="00171E8F">
              <w:rPr>
                <w:rFonts w:cs="Arial"/>
                <w:i/>
                <w:szCs w:val="24"/>
              </w:rPr>
              <w:t xml:space="preserve">to </w:t>
            </w:r>
            <w:r w:rsidRPr="0077663E">
              <w:rPr>
                <w:rFonts w:cs="Arial"/>
                <w:i/>
                <w:szCs w:val="24"/>
              </w:rPr>
              <w:t>confirm</w:t>
            </w:r>
            <w:r w:rsidRPr="0077663E" w:rsidR="00240250">
              <w:rPr>
                <w:rFonts w:cs="Arial"/>
                <w:i/>
                <w:szCs w:val="24"/>
              </w:rPr>
              <w:t>,</w:t>
            </w:r>
            <w:r w:rsidRPr="0077663E">
              <w:rPr>
                <w:rFonts w:cs="Arial"/>
                <w:i/>
                <w:szCs w:val="24"/>
              </w:rPr>
              <w:t xml:space="preserve"> through their strategies</w:t>
            </w:r>
            <w:r w:rsidRPr="0077663E" w:rsidR="00240250">
              <w:rPr>
                <w:rFonts w:cs="Arial"/>
                <w:i/>
                <w:szCs w:val="24"/>
              </w:rPr>
              <w:t>,</w:t>
            </w:r>
            <w:r w:rsidRPr="0077663E">
              <w:rPr>
                <w:rFonts w:cs="Arial"/>
                <w:i/>
                <w:szCs w:val="24"/>
              </w:rPr>
              <w:t xml:space="preserve"> that they are aware of the KEC principles which were outlined as part of the initial </w:t>
            </w:r>
            <w:hyperlink w:history="1" r:id="rId38">
              <w:r w:rsidRPr="0077663E">
                <w:rPr>
                  <w:rStyle w:val="Hyperlink"/>
                  <w:rFonts w:cs="Arial"/>
                  <w:i/>
                  <w:color w:val="auto"/>
                  <w:szCs w:val="24"/>
                </w:rPr>
                <w:t>consultation</w:t>
              </w:r>
            </w:hyperlink>
            <w:r w:rsidRPr="0077663E">
              <w:rPr>
                <w:rFonts w:cs="Arial"/>
                <w:i/>
                <w:szCs w:val="24"/>
              </w:rPr>
              <w:t xml:space="preserve">, and that they are committed to </w:t>
            </w:r>
            <w:r w:rsidRPr="0077663E" w:rsidR="00B4520D">
              <w:rPr>
                <w:rFonts w:cs="Arial"/>
                <w:i/>
                <w:szCs w:val="24"/>
              </w:rPr>
              <w:t>alignment</w:t>
            </w:r>
            <w:r w:rsidRPr="0077663E">
              <w:rPr>
                <w:rFonts w:cs="Arial"/>
                <w:i/>
                <w:szCs w:val="24"/>
              </w:rPr>
              <w:t xml:space="preserve"> through the Welsh model</w:t>
            </w:r>
            <w:r w:rsidRPr="0077663E" w:rsidR="007A65D6">
              <w:rPr>
                <w:rFonts w:cs="Arial"/>
                <w:i/>
                <w:szCs w:val="24"/>
              </w:rPr>
              <w:t xml:space="preserve"> for engagement</w:t>
            </w:r>
            <w:r w:rsidRPr="0077663E">
              <w:rPr>
                <w:rFonts w:cs="Arial"/>
                <w:i/>
                <w:szCs w:val="24"/>
              </w:rPr>
              <w:t xml:space="preserve">. Revised RWIF strategies can be submitted annually as part of the monitoring </w:t>
            </w:r>
            <w:r w:rsidRPr="0077663E" w:rsidR="00B4520D">
              <w:rPr>
                <w:rFonts w:cs="Arial"/>
                <w:i/>
                <w:szCs w:val="24"/>
              </w:rPr>
              <w:t>procedure</w:t>
            </w:r>
            <w:r w:rsidRPr="0077663E">
              <w:rPr>
                <w:rFonts w:cs="Arial"/>
                <w:i/>
                <w:szCs w:val="24"/>
              </w:rPr>
              <w:t xml:space="preserve">, and this process will be utilised to </w:t>
            </w:r>
            <w:r w:rsidRPr="0077663E" w:rsidR="00240250">
              <w:rPr>
                <w:rFonts w:cs="Arial"/>
                <w:i/>
                <w:szCs w:val="24"/>
              </w:rPr>
              <w:t xml:space="preserve">demonstrate full </w:t>
            </w:r>
            <w:r w:rsidRPr="0077663E">
              <w:rPr>
                <w:rFonts w:cs="Arial"/>
                <w:i/>
                <w:szCs w:val="24"/>
              </w:rPr>
              <w:t>KEC commitment</w:t>
            </w:r>
            <w:r w:rsidRPr="0077663E" w:rsidR="00240250">
              <w:rPr>
                <w:rFonts w:cs="Arial"/>
                <w:i/>
                <w:szCs w:val="24"/>
              </w:rPr>
              <w:t xml:space="preserve"> following the development year. </w:t>
            </w:r>
          </w:p>
          <w:p w:rsidRPr="00097F46" w:rsidR="00097F46" w:rsidP="00097F46" w:rsidRDefault="00CC2303" w14:paraId="249676A2" w14:textId="4E5CA4EB">
            <w:pPr>
              <w:rPr>
                <w:rFonts w:cs="Arial"/>
                <w:sz w:val="20"/>
                <w:szCs w:val="24"/>
              </w:rPr>
            </w:pPr>
            <w:r w:rsidRPr="0077663E">
              <w:rPr>
                <w:rFonts w:cs="Arial"/>
                <w:i/>
                <w:szCs w:val="24"/>
              </w:rPr>
              <w:t xml:space="preserve"> </w:t>
            </w:r>
            <w:r w:rsidRPr="0077663E">
              <w:rPr>
                <w:rFonts w:cs="Arial"/>
                <w:sz w:val="20"/>
                <w:szCs w:val="24"/>
              </w:rPr>
              <w:t>[500 words]</w:t>
            </w:r>
            <w:r w:rsidRPr="0077663E" w:rsidR="00223E33">
              <w:rPr>
                <w:rFonts w:cs="Arial"/>
                <w:sz w:val="20"/>
                <w:szCs w:val="24"/>
              </w:rPr>
              <w:t xml:space="preserve"> </w:t>
            </w:r>
          </w:p>
          <w:p w:rsidRPr="0077663E" w:rsidR="00932CFB" w:rsidP="446409CA" w:rsidRDefault="14E53387" w14:paraId="11198AD0" w14:textId="2666C740">
            <w:pPr>
              <w:pStyle w:val="ListParagraph"/>
              <w:ind w:left="0"/>
              <w:rPr>
                <w:rFonts w:cs="Arial"/>
                <w:color w:val="000000" w:themeColor="text1"/>
              </w:rPr>
            </w:pPr>
            <w:r w:rsidRPr="2339145D">
              <w:rPr>
                <w:rFonts w:cs="Arial"/>
              </w:rPr>
              <w:t xml:space="preserve">Swansea </w:t>
            </w:r>
            <w:r w:rsidRPr="446409CA">
              <w:rPr>
                <w:rFonts w:cs="Arial"/>
              </w:rPr>
              <w:t>University is fully committed to K</w:t>
            </w:r>
            <w:r w:rsidRPr="446409CA" w:rsidR="1D6A5C90">
              <w:rPr>
                <w:rFonts w:cs="Arial"/>
              </w:rPr>
              <w:t xml:space="preserve">nowledge </w:t>
            </w:r>
            <w:r w:rsidRPr="446409CA">
              <w:rPr>
                <w:rFonts w:cs="Arial"/>
              </w:rPr>
              <w:t>E</w:t>
            </w:r>
            <w:r w:rsidRPr="446409CA" w:rsidR="1D6A5C90">
              <w:rPr>
                <w:rFonts w:cs="Arial"/>
              </w:rPr>
              <w:t xml:space="preserve">xchange </w:t>
            </w:r>
            <w:r w:rsidRPr="446409CA">
              <w:rPr>
                <w:rFonts w:cs="Arial"/>
              </w:rPr>
              <w:t>C</w:t>
            </w:r>
            <w:r w:rsidRPr="446409CA" w:rsidR="1D6A5C90">
              <w:rPr>
                <w:rFonts w:cs="Arial"/>
              </w:rPr>
              <w:t>oncordat</w:t>
            </w:r>
            <w:r w:rsidRPr="446409CA">
              <w:rPr>
                <w:rFonts w:cs="Arial"/>
              </w:rPr>
              <w:t xml:space="preserve"> </w:t>
            </w:r>
            <w:r w:rsidRPr="446409CA" w:rsidR="17CB0A09">
              <w:rPr>
                <w:rFonts w:cs="Arial"/>
              </w:rPr>
              <w:t>to help respond to challenges set by the Government's Industrial Strategy and the 2.4% R&amp;D target</w:t>
            </w:r>
            <w:r w:rsidRPr="446409CA" w:rsidR="74E99C92">
              <w:rPr>
                <w:rFonts w:cs="Arial"/>
              </w:rPr>
              <w:t xml:space="preserve">. </w:t>
            </w:r>
          </w:p>
          <w:p w:rsidRPr="0077663E" w:rsidR="00932CFB" w:rsidP="000F2CF1" w:rsidRDefault="00932CFB" w14:paraId="532D8D50" w14:textId="77777777">
            <w:pPr>
              <w:rPr>
                <w:rFonts w:cs="Arial"/>
              </w:rPr>
            </w:pPr>
          </w:p>
          <w:p w:rsidRPr="0077663E" w:rsidR="000F463A" w:rsidP="000F463A" w:rsidRDefault="000F463A" w14:paraId="7C793185" w14:textId="6ABEF018">
            <w:pPr>
              <w:rPr>
                <w:rFonts w:cs="Arial"/>
              </w:rPr>
            </w:pPr>
            <w:r w:rsidRPr="0077663E">
              <w:rPr>
                <w:rFonts w:cs="Arial"/>
              </w:rPr>
              <w:t>By growing and evolving our role and developing practices relevant to our strengths, we will continue to provide innovation, leadership</w:t>
            </w:r>
            <w:r w:rsidRPr="0077663E" w:rsidR="00195B18">
              <w:rPr>
                <w:rFonts w:cs="Arial"/>
              </w:rPr>
              <w:t>,</w:t>
            </w:r>
            <w:r w:rsidRPr="0077663E">
              <w:rPr>
                <w:rFonts w:cs="Arial"/>
              </w:rPr>
              <w:t xml:space="preserve"> and high-quality support in a wide range of Knowledge Exchange activities, as outlined in our strategy, that will enhance the communities and organisations we work with.</w:t>
            </w:r>
          </w:p>
          <w:p w:rsidRPr="0077663E" w:rsidR="000F463A" w:rsidP="000F463A" w:rsidRDefault="000F463A" w14:paraId="022751D5" w14:textId="77777777">
            <w:pPr>
              <w:rPr>
                <w:rFonts w:cs="Arial"/>
              </w:rPr>
            </w:pPr>
          </w:p>
          <w:p w:rsidRPr="0077663E" w:rsidR="00B44A15" w:rsidP="000F2CF1" w:rsidRDefault="007E3494" w14:paraId="41EE49A8" w14:textId="51DAA604">
            <w:pPr>
              <w:rPr>
                <w:rFonts w:cs="Arial"/>
              </w:rPr>
            </w:pPr>
            <w:r w:rsidRPr="0077663E">
              <w:rPr>
                <w:rFonts w:cs="Arial"/>
              </w:rPr>
              <w:t xml:space="preserve">Our </w:t>
            </w:r>
            <w:proofErr w:type="gramStart"/>
            <w:r w:rsidRPr="0077663E">
              <w:rPr>
                <w:rFonts w:cs="Arial"/>
              </w:rPr>
              <w:t>3 year</w:t>
            </w:r>
            <w:proofErr w:type="gramEnd"/>
            <w:r w:rsidRPr="0077663E">
              <w:rPr>
                <w:rFonts w:cs="Arial"/>
              </w:rPr>
              <w:t xml:space="preserve"> strategy and </w:t>
            </w:r>
            <w:r w:rsidRPr="0077663E" w:rsidR="00932CFB">
              <w:rPr>
                <w:rFonts w:cs="Arial"/>
              </w:rPr>
              <w:t xml:space="preserve">institutional </w:t>
            </w:r>
            <w:r w:rsidRPr="0077663E">
              <w:rPr>
                <w:rFonts w:cs="Arial"/>
              </w:rPr>
              <w:t xml:space="preserve">approach supports </w:t>
            </w:r>
            <w:r w:rsidRPr="0077663E" w:rsidR="00B44A15">
              <w:rPr>
                <w:rFonts w:cs="Arial"/>
              </w:rPr>
              <w:t xml:space="preserve">the </w:t>
            </w:r>
            <w:r w:rsidRPr="0077663E" w:rsidR="004A3159">
              <w:rPr>
                <w:rFonts w:cs="Arial"/>
              </w:rPr>
              <w:t>eight guiding</w:t>
            </w:r>
            <w:r w:rsidRPr="0077663E" w:rsidR="00B44A15">
              <w:rPr>
                <w:rFonts w:cs="Arial"/>
              </w:rPr>
              <w:t xml:space="preserve"> principles and best practices that underlie high performance, as provided by the Concordat.</w:t>
            </w:r>
          </w:p>
          <w:p w:rsidRPr="0077663E" w:rsidR="007E3494" w:rsidP="007E3494" w:rsidRDefault="0030344B" w14:paraId="38D820AA" w14:textId="5289A17F">
            <w:pPr>
              <w:pStyle w:val="ListParagraph"/>
              <w:numPr>
                <w:ilvl w:val="0"/>
                <w:numId w:val="40"/>
              </w:numPr>
              <w:rPr>
                <w:rFonts w:cs="Arial"/>
              </w:rPr>
            </w:pPr>
            <w:r w:rsidRPr="0077663E">
              <w:rPr>
                <w:rFonts w:cs="Arial"/>
                <w:b/>
              </w:rPr>
              <w:t>Mission</w:t>
            </w:r>
            <w:r w:rsidRPr="0077663E">
              <w:rPr>
                <w:rFonts w:cs="Arial"/>
              </w:rPr>
              <w:t>- Knowledge Exchange is part of our Institutional strategic plan</w:t>
            </w:r>
          </w:p>
          <w:p w:rsidRPr="0077663E" w:rsidR="007E3494" w:rsidP="007E3494" w:rsidRDefault="0030344B" w14:paraId="643331BC" w14:textId="1D3CC443">
            <w:pPr>
              <w:pStyle w:val="ListParagraph"/>
              <w:numPr>
                <w:ilvl w:val="0"/>
                <w:numId w:val="40"/>
              </w:numPr>
              <w:rPr>
                <w:rFonts w:cs="Arial"/>
              </w:rPr>
            </w:pPr>
            <w:r w:rsidRPr="0077663E">
              <w:rPr>
                <w:rFonts w:cs="Arial"/>
                <w:b/>
              </w:rPr>
              <w:lastRenderedPageBreak/>
              <w:t>Policies and processes</w:t>
            </w:r>
            <w:r w:rsidRPr="0077663E">
              <w:rPr>
                <w:rFonts w:cs="Arial"/>
              </w:rPr>
              <w:t xml:space="preserve">- </w:t>
            </w:r>
            <w:r w:rsidRPr="0077663E" w:rsidR="006338B0">
              <w:rPr>
                <w:rFonts w:cs="Arial"/>
              </w:rPr>
              <w:t xml:space="preserve">We have </w:t>
            </w:r>
            <w:proofErr w:type="gramStart"/>
            <w:r w:rsidRPr="0077663E" w:rsidR="006338B0">
              <w:rPr>
                <w:rFonts w:cs="Arial"/>
              </w:rPr>
              <w:t>a number of</w:t>
            </w:r>
            <w:proofErr w:type="gramEnd"/>
            <w:r w:rsidRPr="0077663E" w:rsidR="006338B0">
              <w:rPr>
                <w:rFonts w:cs="Arial"/>
              </w:rPr>
              <w:t xml:space="preserve"> policies</w:t>
            </w:r>
            <w:r w:rsidRPr="0077663E" w:rsidR="00932CFB">
              <w:rPr>
                <w:rFonts w:cs="Arial"/>
              </w:rPr>
              <w:t xml:space="preserve"> in place to support KE </w:t>
            </w:r>
            <w:r w:rsidRPr="0077663E" w:rsidR="006338B0">
              <w:rPr>
                <w:rFonts w:cs="Arial"/>
              </w:rPr>
              <w:t xml:space="preserve">including </w:t>
            </w:r>
            <w:r w:rsidRPr="0077663E">
              <w:rPr>
                <w:rFonts w:cs="Arial"/>
              </w:rPr>
              <w:t>IP &amp; Commercialisation policies and procedures</w:t>
            </w:r>
          </w:p>
          <w:p w:rsidRPr="0077663E" w:rsidR="0030344B" w:rsidP="00152FC0" w:rsidRDefault="0030344B" w14:paraId="7305C605" w14:textId="37D0AD12">
            <w:pPr>
              <w:pStyle w:val="ListParagraph"/>
              <w:numPr>
                <w:ilvl w:val="0"/>
                <w:numId w:val="40"/>
              </w:numPr>
              <w:rPr>
                <w:rFonts w:cs="Arial"/>
              </w:rPr>
            </w:pPr>
            <w:r w:rsidRPr="0077663E">
              <w:rPr>
                <w:rFonts w:cs="Arial"/>
                <w:b/>
              </w:rPr>
              <w:t>Engagement</w:t>
            </w:r>
            <w:r w:rsidRPr="0077663E" w:rsidR="006338B0">
              <w:rPr>
                <w:rFonts w:cs="Arial"/>
              </w:rPr>
              <w:t xml:space="preserve">- </w:t>
            </w:r>
            <w:r w:rsidRPr="0077663E" w:rsidR="00152FC0">
              <w:rPr>
                <w:rFonts w:cs="Arial"/>
              </w:rPr>
              <w:t xml:space="preserve">Our proposal provides clear engagement and dissemination mechanism. </w:t>
            </w:r>
            <w:r w:rsidRPr="0077663E" w:rsidR="006338B0">
              <w:rPr>
                <w:rFonts w:cs="Arial"/>
              </w:rPr>
              <w:t>We have</w:t>
            </w:r>
            <w:r w:rsidRPr="0077663E" w:rsidR="00152FC0">
              <w:rPr>
                <w:rFonts w:cs="Arial"/>
              </w:rPr>
              <w:t xml:space="preserve"> als</w:t>
            </w:r>
            <w:r w:rsidRPr="0077663E" w:rsidR="00932CFB">
              <w:rPr>
                <w:rFonts w:cs="Arial"/>
              </w:rPr>
              <w:t>o</w:t>
            </w:r>
            <w:r w:rsidRPr="0077663E" w:rsidR="006338B0">
              <w:rPr>
                <w:rFonts w:cs="Arial"/>
              </w:rPr>
              <w:t xml:space="preserve"> developed an external facing </w:t>
            </w:r>
            <w:proofErr w:type="gramStart"/>
            <w:r w:rsidRPr="0077663E" w:rsidR="006338B0">
              <w:rPr>
                <w:rFonts w:cs="Arial"/>
              </w:rPr>
              <w:t>network ”Swansea</w:t>
            </w:r>
            <w:proofErr w:type="gramEnd"/>
            <w:r w:rsidRPr="0077663E" w:rsidR="006338B0">
              <w:rPr>
                <w:rFonts w:cs="Arial"/>
              </w:rPr>
              <w:t xml:space="preserve"> LINC”, internal business engagement forum and CRM system to capture and manage external engagement activities.</w:t>
            </w:r>
            <w:r w:rsidRPr="0077663E" w:rsidR="009A1082">
              <w:t xml:space="preserve"> </w:t>
            </w:r>
            <w:r w:rsidRPr="0077663E" w:rsidR="009A1082">
              <w:rPr>
                <w:rFonts w:cs="Arial"/>
              </w:rPr>
              <w:t>Swansea University has developed and is piloting a new section of our Customer Relationship Management (CRM) system. The new section is designed to capture all civic mission and public engagement activities. This will enable us to accurately map, evaluate and prioritise our civic mission and public engagement activities. The new CRM for Engagement was demonstrated at a recent conference for all HEIs in Wales and created great interest.</w:t>
            </w:r>
          </w:p>
          <w:p w:rsidRPr="0077663E" w:rsidR="0030344B" w:rsidP="00271294" w:rsidRDefault="0030344B" w14:paraId="275B250C" w14:textId="7B314680">
            <w:pPr>
              <w:pStyle w:val="ListParagraph"/>
              <w:numPr>
                <w:ilvl w:val="0"/>
                <w:numId w:val="40"/>
              </w:numPr>
              <w:rPr>
                <w:rFonts w:cs="Arial"/>
              </w:rPr>
            </w:pPr>
            <w:r w:rsidRPr="0077663E">
              <w:rPr>
                <w:rFonts w:cs="Arial"/>
                <w:b/>
              </w:rPr>
              <w:t>Working transparently and ethically</w:t>
            </w:r>
            <w:r w:rsidRPr="0077663E" w:rsidR="00271294">
              <w:rPr>
                <w:rFonts w:cs="Arial"/>
                <w:b/>
              </w:rPr>
              <w:t>-</w:t>
            </w:r>
            <w:r w:rsidRPr="0077663E" w:rsidR="00271294">
              <w:t xml:space="preserve"> </w:t>
            </w:r>
            <w:r w:rsidRPr="0077663E" w:rsidR="00271294">
              <w:rPr>
                <w:rFonts w:cs="Arial"/>
              </w:rPr>
              <w:t>We make sure that our partners and beneficiaries understand the ethical and charitable regulatory environments in which our institution operates</w:t>
            </w:r>
            <w:r w:rsidRPr="0077663E" w:rsidR="00152FC0">
              <w:rPr>
                <w:rFonts w:cs="Arial"/>
              </w:rPr>
              <w:t>.</w:t>
            </w:r>
          </w:p>
          <w:p w:rsidRPr="0077663E" w:rsidR="0030344B" w:rsidP="00152FC0" w:rsidRDefault="0030344B" w14:paraId="60B22C08" w14:textId="7F9F12F3">
            <w:pPr>
              <w:pStyle w:val="ListParagraph"/>
              <w:numPr>
                <w:ilvl w:val="0"/>
                <w:numId w:val="40"/>
              </w:numPr>
              <w:rPr>
                <w:rFonts w:cs="Arial"/>
              </w:rPr>
            </w:pPr>
            <w:r w:rsidRPr="0077663E">
              <w:rPr>
                <w:rFonts w:cs="Arial"/>
                <w:b/>
              </w:rPr>
              <w:t>Capacity building</w:t>
            </w:r>
            <w:r w:rsidRPr="0077663E" w:rsidR="00397F6D">
              <w:rPr>
                <w:rFonts w:cs="Arial"/>
              </w:rPr>
              <w:t xml:space="preserve">- </w:t>
            </w:r>
            <w:r w:rsidRPr="0077663E" w:rsidR="00152FC0">
              <w:rPr>
                <w:rFonts w:cs="Arial"/>
              </w:rPr>
              <w:t>Our proposal will help to ensure that our staff, students and research users are able to contribute to and benefit from KE activities, as well as</w:t>
            </w:r>
            <w:r w:rsidRPr="0077663E" w:rsidR="00397F6D">
              <w:rPr>
                <w:rFonts w:cs="Arial"/>
              </w:rPr>
              <w:t xml:space="preserve"> trained appropriately to understand and undertake their roles and responsibilities in the delivery of successful Knowledge Exchange, including KE qualifications, attending conferences and training programmes to share best practice.</w:t>
            </w:r>
          </w:p>
          <w:p w:rsidRPr="0077663E" w:rsidR="0030344B" w:rsidP="00397F6D" w:rsidRDefault="0030344B" w14:paraId="2735F173" w14:textId="3CE4E2CA">
            <w:pPr>
              <w:pStyle w:val="ListParagraph"/>
              <w:numPr>
                <w:ilvl w:val="0"/>
                <w:numId w:val="40"/>
              </w:numPr>
              <w:rPr>
                <w:rFonts w:cs="Arial"/>
              </w:rPr>
            </w:pPr>
            <w:r w:rsidRPr="0077663E">
              <w:rPr>
                <w:rFonts w:cs="Arial"/>
                <w:b/>
              </w:rPr>
              <w:t>Recognition and rewards</w:t>
            </w:r>
            <w:r w:rsidRPr="0077663E" w:rsidR="00397F6D">
              <w:rPr>
                <w:rFonts w:cs="Arial"/>
              </w:rPr>
              <w:t xml:space="preserve">- We recognise the achievements of staff and students who perform high-quality KE activities through </w:t>
            </w:r>
            <w:r w:rsidRPr="0077663E" w:rsidR="00152FC0">
              <w:rPr>
                <w:rFonts w:cs="Arial"/>
              </w:rPr>
              <w:t xml:space="preserve">annual </w:t>
            </w:r>
            <w:r w:rsidRPr="0077663E" w:rsidR="00397F6D">
              <w:rPr>
                <w:rFonts w:cs="Arial"/>
              </w:rPr>
              <w:t xml:space="preserve">PDR, career progression, </w:t>
            </w:r>
            <w:r w:rsidRPr="0077663E" w:rsidR="00152FC0">
              <w:rPr>
                <w:rFonts w:cs="Arial"/>
              </w:rPr>
              <w:t xml:space="preserve">our enhanced </w:t>
            </w:r>
            <w:r w:rsidRPr="0077663E" w:rsidR="00397F6D">
              <w:rPr>
                <w:rFonts w:cs="Arial"/>
              </w:rPr>
              <w:t xml:space="preserve">Innovation &amp; Engagement </w:t>
            </w:r>
            <w:r w:rsidRPr="0077663E" w:rsidR="00152FC0">
              <w:rPr>
                <w:rFonts w:cs="Arial"/>
              </w:rPr>
              <w:t>A</w:t>
            </w:r>
            <w:r w:rsidRPr="0077663E" w:rsidR="00397F6D">
              <w:rPr>
                <w:rFonts w:cs="Arial"/>
              </w:rPr>
              <w:t xml:space="preserve">cademic </w:t>
            </w:r>
            <w:r w:rsidRPr="0077663E" w:rsidR="00152FC0">
              <w:rPr>
                <w:rFonts w:cs="Arial"/>
              </w:rPr>
              <w:t>C</w:t>
            </w:r>
            <w:r w:rsidRPr="0077663E" w:rsidR="00397F6D">
              <w:rPr>
                <w:rFonts w:cs="Arial"/>
              </w:rPr>
              <w:t xml:space="preserve">areer </w:t>
            </w:r>
            <w:r w:rsidRPr="0077663E" w:rsidR="00152FC0">
              <w:rPr>
                <w:rFonts w:cs="Arial"/>
              </w:rPr>
              <w:t>P</w:t>
            </w:r>
            <w:r w:rsidRPr="0077663E" w:rsidR="00397F6D">
              <w:rPr>
                <w:rFonts w:cs="Arial"/>
              </w:rPr>
              <w:t>athway</w:t>
            </w:r>
            <w:r w:rsidRPr="0077663E" w:rsidR="00195B18">
              <w:rPr>
                <w:rFonts w:cs="Arial"/>
              </w:rPr>
              <w:t>,</w:t>
            </w:r>
            <w:r w:rsidRPr="0077663E" w:rsidR="00397F6D">
              <w:rPr>
                <w:rFonts w:cs="Arial"/>
              </w:rPr>
              <w:t xml:space="preserve"> and our prestigious Research and Innovation Awards.</w:t>
            </w:r>
          </w:p>
          <w:p w:rsidRPr="0077663E" w:rsidR="009A1082" w:rsidP="009A1082" w:rsidRDefault="0030344B" w14:paraId="506EDBD3" w14:textId="77777777">
            <w:pPr>
              <w:pStyle w:val="ListParagraph"/>
              <w:numPr>
                <w:ilvl w:val="0"/>
                <w:numId w:val="40"/>
              </w:numPr>
              <w:rPr>
                <w:rFonts w:cs="Arial"/>
              </w:rPr>
            </w:pPr>
            <w:r w:rsidRPr="0077663E">
              <w:rPr>
                <w:rFonts w:cs="Arial"/>
                <w:b/>
              </w:rPr>
              <w:t>Continuous improvement</w:t>
            </w:r>
            <w:r w:rsidRPr="0077663E" w:rsidR="00271294">
              <w:rPr>
                <w:rFonts w:cs="Arial"/>
              </w:rPr>
              <w:t>-</w:t>
            </w:r>
            <w:r w:rsidRPr="0077663E" w:rsidR="00271294">
              <w:t xml:space="preserve"> </w:t>
            </w:r>
            <w:r w:rsidRPr="0077663E" w:rsidR="00271294">
              <w:rPr>
                <w:rFonts w:cs="Arial"/>
              </w:rPr>
              <w:t>We proactively strive to share best practice with our peers and have established processes for learning from this</w:t>
            </w:r>
          </w:p>
          <w:p w:rsidRPr="0077663E" w:rsidR="009A1082" w:rsidP="00152FC0" w:rsidRDefault="0030344B" w14:paraId="289ED479" w14:textId="0E54E7E1">
            <w:pPr>
              <w:pStyle w:val="ListParagraph"/>
              <w:numPr>
                <w:ilvl w:val="0"/>
                <w:numId w:val="40"/>
              </w:numPr>
              <w:rPr>
                <w:rFonts w:cs="Arial"/>
              </w:rPr>
            </w:pPr>
            <w:r w:rsidRPr="0077663E">
              <w:rPr>
                <w:rFonts w:cs="Arial"/>
                <w:b/>
              </w:rPr>
              <w:t>Evaluating success</w:t>
            </w:r>
            <w:r w:rsidRPr="0077663E" w:rsidR="00271294">
              <w:rPr>
                <w:rFonts w:cs="Arial"/>
              </w:rPr>
              <w:t xml:space="preserve">- </w:t>
            </w:r>
            <w:r w:rsidRPr="0077663E" w:rsidR="00152FC0">
              <w:rPr>
                <w:rFonts w:cs="Arial"/>
              </w:rPr>
              <w:t xml:space="preserve">We will undertake a review of how our strategy has impacted on KE to inform the development and execution of a programme of continuous improvement. </w:t>
            </w:r>
            <w:r w:rsidRPr="0077663E" w:rsidR="009A1082">
              <w:rPr>
                <w:rFonts w:cs="Arial"/>
              </w:rPr>
              <w:t>Each year Swansea assess</w:t>
            </w:r>
            <w:r w:rsidRPr="0077663E" w:rsidR="00152FC0">
              <w:rPr>
                <w:rFonts w:cs="Arial"/>
              </w:rPr>
              <w:t>es its</w:t>
            </w:r>
            <w:r w:rsidRPr="0077663E" w:rsidR="009A1082">
              <w:rPr>
                <w:rFonts w:cs="Arial"/>
              </w:rPr>
              <w:t xml:space="preserve"> performance in the HE</w:t>
            </w:r>
            <w:r w:rsidRPr="0077663E" w:rsidR="00DC67F8">
              <w:rPr>
                <w:rFonts w:cs="Arial"/>
              </w:rPr>
              <w:t>-</w:t>
            </w:r>
            <w:r w:rsidRPr="0077663E" w:rsidR="009A1082">
              <w:rPr>
                <w:rFonts w:cs="Arial"/>
              </w:rPr>
              <w:t>BCI return against other Welsh institutions and endeavour</w:t>
            </w:r>
            <w:r w:rsidRPr="0077663E" w:rsidR="00152FC0">
              <w:rPr>
                <w:rFonts w:cs="Arial"/>
              </w:rPr>
              <w:t>s</w:t>
            </w:r>
            <w:r w:rsidRPr="0077663E" w:rsidR="009A1082">
              <w:rPr>
                <w:rFonts w:cs="Arial"/>
              </w:rPr>
              <w:t xml:space="preserve"> to i</w:t>
            </w:r>
            <w:r w:rsidRPr="0077663E" w:rsidR="00152FC0">
              <w:rPr>
                <w:rFonts w:cs="Arial"/>
              </w:rPr>
              <w:t>mprove</w:t>
            </w:r>
            <w:r w:rsidRPr="0077663E" w:rsidR="00DC4302">
              <w:rPr>
                <w:rFonts w:cs="Arial"/>
              </w:rPr>
              <w:t xml:space="preserve"> performance in under-</w:t>
            </w:r>
            <w:r w:rsidRPr="0077663E" w:rsidR="009A1082">
              <w:rPr>
                <w:rFonts w:cs="Arial"/>
              </w:rPr>
              <w:t>represented areas</w:t>
            </w:r>
            <w:r w:rsidRPr="0077663E" w:rsidR="00152FC0">
              <w:rPr>
                <w:rFonts w:cs="Arial"/>
              </w:rPr>
              <w:t>. T</w:t>
            </w:r>
            <w:r w:rsidRPr="0077663E" w:rsidR="009A1082">
              <w:rPr>
                <w:rFonts w:cs="Arial"/>
              </w:rPr>
              <w:t>his year we have undertaken a significant review of our CPD activities and processes</w:t>
            </w:r>
            <w:r w:rsidRPr="0077663E" w:rsidR="00152FC0">
              <w:rPr>
                <w:rFonts w:cs="Arial"/>
              </w:rPr>
              <w:t>,</w:t>
            </w:r>
            <w:r w:rsidRPr="0077663E" w:rsidR="009A1082">
              <w:rPr>
                <w:rFonts w:cs="Arial"/>
              </w:rPr>
              <w:t xml:space="preserve"> which has</w:t>
            </w:r>
            <w:r w:rsidRPr="0077663E" w:rsidR="00152FC0">
              <w:rPr>
                <w:rFonts w:cs="Arial"/>
              </w:rPr>
              <w:t xml:space="preserve"> in turn</w:t>
            </w:r>
            <w:r w:rsidRPr="0077663E" w:rsidR="009A1082">
              <w:rPr>
                <w:rFonts w:cs="Arial"/>
              </w:rPr>
              <w:t xml:space="preserve"> improved performance. We have also developed an active </w:t>
            </w:r>
            <w:r w:rsidRPr="0077663E" w:rsidR="00DC4302">
              <w:rPr>
                <w:rFonts w:cs="Arial"/>
              </w:rPr>
              <w:t xml:space="preserve">5-year </w:t>
            </w:r>
            <w:r w:rsidRPr="0077663E" w:rsidR="009A1082">
              <w:rPr>
                <w:rFonts w:cs="Arial"/>
              </w:rPr>
              <w:t xml:space="preserve">strategy to improve </w:t>
            </w:r>
            <w:r w:rsidRPr="0077663E" w:rsidR="00152FC0">
              <w:rPr>
                <w:rFonts w:cs="Arial"/>
              </w:rPr>
              <w:t>our</w:t>
            </w:r>
            <w:r w:rsidRPr="0077663E" w:rsidR="009A1082">
              <w:rPr>
                <w:rFonts w:cs="Arial"/>
              </w:rPr>
              <w:t xml:space="preserve"> KTP pipeline</w:t>
            </w:r>
            <w:r w:rsidRPr="0077663E" w:rsidR="00DC4302">
              <w:rPr>
                <w:rFonts w:cs="Arial"/>
              </w:rPr>
              <w:t>,</w:t>
            </w:r>
            <w:r w:rsidRPr="0077663E" w:rsidR="009A1082">
              <w:rPr>
                <w:rFonts w:cs="Arial"/>
              </w:rPr>
              <w:t xml:space="preserve"> which should sh</w:t>
            </w:r>
            <w:r w:rsidRPr="0077663E" w:rsidR="00DC4302">
              <w:rPr>
                <w:rFonts w:cs="Arial"/>
              </w:rPr>
              <w:t xml:space="preserve">ow improvement over the coming </w:t>
            </w:r>
            <w:r w:rsidRPr="0077663E" w:rsidR="009A1082">
              <w:rPr>
                <w:rFonts w:cs="Arial"/>
              </w:rPr>
              <w:t>months.</w:t>
            </w:r>
          </w:p>
          <w:p w:rsidRPr="0077663E" w:rsidR="007E3494" w:rsidP="00223E33" w:rsidRDefault="007E3494" w14:paraId="47DFCE34" w14:textId="4894C7C1">
            <w:pPr>
              <w:pStyle w:val="ListParagraph"/>
              <w:rPr>
                <w:rFonts w:cs="Arial"/>
              </w:rPr>
            </w:pPr>
          </w:p>
          <w:p w:rsidRPr="000B0684" w:rsidR="00275DA6" w:rsidP="48EFB3A4" w:rsidRDefault="5D1D7ADF" w14:paraId="2BB7D91C" w14:textId="77DF8226">
            <w:pPr>
              <w:pStyle w:val="ListParagraph"/>
              <w:ind w:left="0"/>
            </w:pPr>
            <w:r w:rsidRPr="0C196FD4">
              <w:rPr>
                <w:rFonts w:cs="Arial"/>
              </w:rPr>
              <w:t xml:space="preserve">We welcome the opportunity to embrace the aims and objective of the KEC and as such </w:t>
            </w:r>
            <w:r w:rsidRPr="0C196FD4" w:rsidR="1AC7D3D2">
              <w:rPr>
                <w:rFonts w:cs="Arial"/>
              </w:rPr>
              <w:t>as part of our commitment to KEC, we undertook our initial self-assessment. W</w:t>
            </w:r>
            <w:r w:rsidRPr="0C196FD4">
              <w:rPr>
                <w:rFonts w:cs="Arial"/>
              </w:rPr>
              <w:t xml:space="preserve">e have identified a number of Key </w:t>
            </w:r>
            <w:proofErr w:type="gramStart"/>
            <w:r w:rsidRPr="0C196FD4">
              <w:rPr>
                <w:rFonts w:cs="Arial"/>
              </w:rPr>
              <w:t xml:space="preserve">Priorities </w:t>
            </w:r>
            <w:r w:rsidRPr="0C196FD4" w:rsidR="3E8E153B">
              <w:rPr>
                <w:rFonts w:cs="Arial"/>
              </w:rPr>
              <w:t xml:space="preserve"> and</w:t>
            </w:r>
            <w:proofErr w:type="gramEnd"/>
            <w:r w:rsidRPr="0C196FD4" w:rsidR="3E8E153B">
              <w:rPr>
                <w:rFonts w:cs="Arial"/>
              </w:rPr>
              <w:t xml:space="preserve"> actions </w:t>
            </w:r>
            <w:r w:rsidRPr="0C196FD4">
              <w:rPr>
                <w:rFonts w:cs="Arial"/>
              </w:rPr>
              <w:t>f</w:t>
            </w:r>
            <w:r w:rsidRPr="0C196FD4" w:rsidR="0377F36A">
              <w:rPr>
                <w:rFonts w:cs="Arial"/>
              </w:rPr>
              <w:t>or</w:t>
            </w:r>
            <w:r w:rsidRPr="0C196FD4">
              <w:rPr>
                <w:rFonts w:cs="Arial"/>
              </w:rPr>
              <w:t xml:space="preserve"> the coming year as included in the separate KEC Key Priorities template</w:t>
            </w:r>
            <w:r w:rsidRPr="0C196FD4" w:rsidR="19A195A9">
              <w:rPr>
                <w:rFonts w:cs="Arial"/>
              </w:rPr>
              <w:t>.</w:t>
            </w:r>
          </w:p>
          <w:p w:rsidR="000B0684" w:rsidP="6684CB0E" w:rsidRDefault="000B0684" w14:paraId="637A9978" w14:textId="77777777">
            <w:pPr>
              <w:pStyle w:val="ListParagraph"/>
              <w:ind w:left="0"/>
              <w:rPr>
                <w:rFonts w:cs="Arial"/>
              </w:rPr>
            </w:pPr>
          </w:p>
          <w:p w:rsidRPr="0077663E" w:rsidR="00287C70" w:rsidP="00171E8F" w:rsidRDefault="00287C70" w14:paraId="680BFE9A" w14:textId="45CEA2D8">
            <w:pPr>
              <w:rPr>
                <w:rFonts w:cs="Arial"/>
              </w:rPr>
            </w:pPr>
          </w:p>
        </w:tc>
      </w:tr>
      <w:tr w:rsidRPr="00221372" w:rsidR="00B441E6" w:rsidTr="0C196FD4" w14:paraId="0A852276" w14:textId="77777777">
        <w:tc>
          <w:tcPr>
            <w:tcW w:w="9016" w:type="dxa"/>
            <w:shd w:val="clear" w:color="auto" w:fill="E2EFD9" w:themeFill="accent6" w:themeFillTint="33"/>
          </w:tcPr>
          <w:p w:rsidRPr="0077663E" w:rsidR="00B441E6" w:rsidP="00171E8F" w:rsidRDefault="00B441E6" w14:paraId="248605B0" w14:textId="0DCEC8C3">
            <w:pPr>
              <w:pStyle w:val="ListParagraph"/>
              <w:numPr>
                <w:ilvl w:val="0"/>
                <w:numId w:val="3"/>
              </w:numPr>
              <w:rPr>
                <w:rFonts w:cs="Arial"/>
                <w:b/>
                <w:szCs w:val="24"/>
              </w:rPr>
            </w:pPr>
            <w:r w:rsidRPr="0077663E">
              <w:rPr>
                <w:rFonts w:cs="Arial"/>
                <w:b/>
                <w:szCs w:val="24"/>
              </w:rPr>
              <w:lastRenderedPageBreak/>
              <w:t>Well</w:t>
            </w:r>
            <w:r w:rsidRPr="0077663E" w:rsidR="00DA0711">
              <w:rPr>
                <w:rFonts w:cs="Arial"/>
                <w:b/>
                <w:szCs w:val="24"/>
              </w:rPr>
              <w:t>-</w:t>
            </w:r>
            <w:r w:rsidRPr="0077663E">
              <w:rPr>
                <w:rFonts w:cs="Arial"/>
                <w:b/>
                <w:szCs w:val="24"/>
              </w:rPr>
              <w:t>being of Future Generations Act 2015</w:t>
            </w:r>
          </w:p>
          <w:p w:rsidRPr="0077663E" w:rsidR="00B441E6" w:rsidP="00171E8F" w:rsidRDefault="00B441E6" w14:paraId="2264A7C6" w14:textId="2E506256">
            <w:pPr>
              <w:rPr>
                <w:rFonts w:cs="Arial"/>
                <w:szCs w:val="24"/>
              </w:rPr>
            </w:pPr>
          </w:p>
        </w:tc>
      </w:tr>
      <w:tr w:rsidRPr="00221372" w:rsidR="00B441E6" w:rsidTr="0C196FD4" w14:paraId="2D32D504" w14:textId="77777777">
        <w:tc>
          <w:tcPr>
            <w:tcW w:w="9016" w:type="dxa"/>
          </w:tcPr>
          <w:p w:rsidRPr="0077663E" w:rsidR="00B441E6" w:rsidP="00CC2303" w:rsidRDefault="00CC2303" w14:paraId="62DB476E" w14:textId="52182E47">
            <w:pPr>
              <w:rPr>
                <w:rFonts w:cs="Arial"/>
                <w:i/>
                <w:u w:val="single"/>
              </w:rPr>
            </w:pPr>
            <w:r w:rsidRPr="0077663E">
              <w:rPr>
                <w:rFonts w:cs="Arial"/>
                <w:i/>
                <w:szCs w:val="24"/>
              </w:rPr>
              <w:t>P</w:t>
            </w:r>
            <w:r w:rsidRPr="0077663E" w:rsidR="00B441E6">
              <w:rPr>
                <w:rFonts w:cs="Arial"/>
                <w:i/>
                <w:szCs w:val="24"/>
              </w:rPr>
              <w:t xml:space="preserve">rovide </w:t>
            </w:r>
            <w:r w:rsidRPr="0077663E" w:rsidR="006E3A8D">
              <w:rPr>
                <w:rFonts w:cs="Arial"/>
                <w:i/>
                <w:szCs w:val="24"/>
              </w:rPr>
              <w:t xml:space="preserve">specific information on the RWIF strategy </w:t>
            </w:r>
            <w:r w:rsidRPr="0077663E" w:rsidR="00B441E6">
              <w:rPr>
                <w:rFonts w:cs="Arial"/>
                <w:i/>
                <w:szCs w:val="24"/>
              </w:rPr>
              <w:t xml:space="preserve">will support </w:t>
            </w:r>
            <w:r w:rsidRPr="0077663E" w:rsidR="006E3A8D">
              <w:rPr>
                <w:rFonts w:cs="Arial"/>
                <w:i/>
                <w:szCs w:val="24"/>
              </w:rPr>
              <w:t>the seven goals, and f</w:t>
            </w:r>
            <w:r w:rsidRPr="0077663E">
              <w:rPr>
                <w:rFonts w:cs="Arial"/>
                <w:i/>
                <w:szCs w:val="24"/>
              </w:rPr>
              <w:t>ive ways of working in</w:t>
            </w:r>
            <w:r w:rsidRPr="0077663E" w:rsidR="00B441E6">
              <w:rPr>
                <w:rFonts w:cs="Arial"/>
                <w:i/>
                <w:szCs w:val="24"/>
              </w:rPr>
              <w:t xml:space="preserve"> </w:t>
            </w:r>
            <w:hyperlink w:history="1" r:id="rId39">
              <w:r w:rsidRPr="0077663E">
                <w:rPr>
                  <w:rStyle w:val="Hyperlink"/>
                  <w:rFonts w:cs="Arial"/>
                  <w:i/>
                  <w:color w:val="auto"/>
                  <w:szCs w:val="24"/>
                </w:rPr>
                <w:t>the Well-being of Future Generations Act 2015</w:t>
              </w:r>
            </w:hyperlink>
            <w:r w:rsidRPr="0077663E" w:rsidR="00B441E6">
              <w:rPr>
                <w:rFonts w:cs="Arial"/>
                <w:i/>
                <w:szCs w:val="24"/>
              </w:rPr>
              <w:t>;</w:t>
            </w:r>
          </w:p>
          <w:p w:rsidRPr="0077663E" w:rsidR="00B441E6" w:rsidP="00171E8F" w:rsidRDefault="00CC2303" w14:paraId="4ECFB30D" w14:textId="3F39CFFC">
            <w:pPr>
              <w:rPr>
                <w:rFonts w:cs="Arial"/>
                <w:sz w:val="20"/>
                <w:szCs w:val="24"/>
              </w:rPr>
            </w:pPr>
            <w:r w:rsidRPr="0077663E">
              <w:rPr>
                <w:rFonts w:cs="Arial"/>
                <w:sz w:val="20"/>
                <w:szCs w:val="24"/>
              </w:rPr>
              <w:t>[250</w:t>
            </w:r>
            <w:r w:rsidRPr="0077663E" w:rsidR="000C6EF8">
              <w:rPr>
                <w:rFonts w:cs="Arial"/>
                <w:sz w:val="20"/>
                <w:szCs w:val="24"/>
              </w:rPr>
              <w:t xml:space="preserve"> words max] </w:t>
            </w:r>
          </w:p>
          <w:p w:rsidRPr="0077663E" w:rsidR="00F61B41" w:rsidP="00171E8F" w:rsidRDefault="00F61B41" w14:paraId="664A2C65" w14:textId="77777777">
            <w:pPr>
              <w:rPr>
                <w:rFonts w:cs="Arial"/>
                <w:szCs w:val="24"/>
              </w:rPr>
            </w:pPr>
          </w:p>
          <w:p w:rsidRPr="0077663E" w:rsidR="00F61B41" w:rsidP="00F61B41" w:rsidRDefault="00840D0C" w14:paraId="4F463835" w14:textId="33DD23CB">
            <w:pPr>
              <w:rPr>
                <w:rFonts w:cs="Arial"/>
                <w:szCs w:val="24"/>
              </w:rPr>
            </w:pPr>
            <w:r w:rsidRPr="0077663E">
              <w:rPr>
                <w:rFonts w:cs="Arial"/>
                <w:szCs w:val="24"/>
              </w:rPr>
              <w:lastRenderedPageBreak/>
              <w:t>Research and innovation</w:t>
            </w:r>
            <w:r w:rsidRPr="0077663E" w:rsidR="00547DA2">
              <w:rPr>
                <w:rFonts w:cs="Arial"/>
                <w:szCs w:val="24"/>
              </w:rPr>
              <w:t xml:space="preserve"> at Swansea</w:t>
            </w:r>
            <w:r w:rsidRPr="0077663E">
              <w:rPr>
                <w:rFonts w:cs="Arial"/>
                <w:szCs w:val="24"/>
              </w:rPr>
              <w:t xml:space="preserve"> </w:t>
            </w:r>
            <w:proofErr w:type="gramStart"/>
            <w:r w:rsidRPr="0077663E" w:rsidR="0024192B">
              <w:rPr>
                <w:rFonts w:cs="Arial"/>
                <w:szCs w:val="24"/>
              </w:rPr>
              <w:t>embodies</w:t>
            </w:r>
            <w:proofErr w:type="gramEnd"/>
            <w:r w:rsidRPr="0077663E" w:rsidR="0024192B">
              <w:rPr>
                <w:rFonts w:cs="Arial"/>
                <w:szCs w:val="24"/>
              </w:rPr>
              <w:t xml:space="preserve"> the Well-being of Future Generations</w:t>
            </w:r>
            <w:r w:rsidRPr="0077663E" w:rsidR="00E26D0A">
              <w:rPr>
                <w:rFonts w:cs="Arial"/>
                <w:szCs w:val="24"/>
              </w:rPr>
              <w:t xml:space="preserve"> (Wales)</w:t>
            </w:r>
            <w:r w:rsidRPr="0077663E" w:rsidR="0024192B">
              <w:rPr>
                <w:rFonts w:cs="Arial"/>
                <w:szCs w:val="24"/>
              </w:rPr>
              <w:t xml:space="preserve"> Act</w:t>
            </w:r>
            <w:r w:rsidRPr="0077663E" w:rsidR="00E26D0A">
              <w:rPr>
                <w:rFonts w:cs="Arial"/>
                <w:szCs w:val="24"/>
              </w:rPr>
              <w:t xml:space="preserve"> 2015</w:t>
            </w:r>
            <w:r w:rsidRPr="0077663E" w:rsidR="0024192B">
              <w:rPr>
                <w:rFonts w:cs="Arial"/>
                <w:szCs w:val="24"/>
              </w:rPr>
              <w:t xml:space="preserve"> and </w:t>
            </w:r>
            <w:r w:rsidRPr="0077663E">
              <w:rPr>
                <w:rFonts w:cs="Arial"/>
                <w:szCs w:val="24"/>
              </w:rPr>
              <w:t>makes a vital contribution to the economy</w:t>
            </w:r>
            <w:r w:rsidRPr="0077663E" w:rsidR="0024192B">
              <w:rPr>
                <w:rFonts w:cs="Arial"/>
                <w:szCs w:val="24"/>
              </w:rPr>
              <w:t xml:space="preserve">, whilst also improving Wales’ social, </w:t>
            </w:r>
            <w:r w:rsidRPr="0077663E" w:rsidR="00F61B41">
              <w:rPr>
                <w:rFonts w:cs="Arial"/>
                <w:szCs w:val="24"/>
              </w:rPr>
              <w:t>environment</w:t>
            </w:r>
            <w:r w:rsidRPr="0077663E" w:rsidR="0024192B">
              <w:rPr>
                <w:rFonts w:cs="Arial"/>
                <w:szCs w:val="24"/>
              </w:rPr>
              <w:t>al</w:t>
            </w:r>
            <w:r w:rsidRPr="0077663E" w:rsidR="00195B18">
              <w:rPr>
                <w:rFonts w:cs="Arial"/>
                <w:szCs w:val="24"/>
              </w:rPr>
              <w:t>,</w:t>
            </w:r>
            <w:r w:rsidRPr="0077663E" w:rsidR="0024192B">
              <w:rPr>
                <w:rFonts w:cs="Arial"/>
                <w:szCs w:val="24"/>
              </w:rPr>
              <w:t xml:space="preserve"> and</w:t>
            </w:r>
            <w:r w:rsidRPr="0077663E" w:rsidR="00F61B41">
              <w:rPr>
                <w:rFonts w:cs="Arial"/>
                <w:szCs w:val="24"/>
              </w:rPr>
              <w:t xml:space="preserve"> cultural well-being</w:t>
            </w:r>
            <w:r w:rsidRPr="0077663E" w:rsidR="0024192B">
              <w:rPr>
                <w:rFonts w:cs="Arial"/>
                <w:szCs w:val="24"/>
              </w:rPr>
              <w:t>.</w:t>
            </w:r>
            <w:r w:rsidRPr="0077663E">
              <w:rPr>
                <w:rFonts w:cs="Arial"/>
                <w:szCs w:val="24"/>
              </w:rPr>
              <w:t xml:space="preserve">  </w:t>
            </w:r>
            <w:r w:rsidRPr="0077663E" w:rsidR="00F61B41">
              <w:rPr>
                <w:rFonts w:cs="Arial"/>
                <w:szCs w:val="24"/>
              </w:rPr>
              <w:t>It</w:t>
            </w:r>
            <w:r w:rsidRPr="0077663E" w:rsidR="00547DA2">
              <w:rPr>
                <w:rFonts w:cs="Arial"/>
                <w:szCs w:val="24"/>
              </w:rPr>
              <w:t xml:space="preserve"> changes lives and is </w:t>
            </w:r>
            <w:r w:rsidRPr="0077663E" w:rsidR="00F61B41">
              <w:rPr>
                <w:rFonts w:cs="Arial"/>
                <w:szCs w:val="24"/>
              </w:rPr>
              <w:t>aligned to the UN Sustainable Development Goals.</w:t>
            </w:r>
          </w:p>
          <w:p w:rsidRPr="0077663E" w:rsidR="00B749F6" w:rsidP="00F61B41" w:rsidRDefault="00B749F6" w14:paraId="16F02B91" w14:textId="63CBC737">
            <w:pPr>
              <w:rPr>
                <w:rFonts w:cs="Arial"/>
                <w:szCs w:val="24"/>
              </w:rPr>
            </w:pPr>
          </w:p>
          <w:p w:rsidRPr="0077663E" w:rsidR="00B749F6" w:rsidP="00B749F6" w:rsidRDefault="009A1573" w14:paraId="5003C6D3" w14:textId="2C6AA53F">
            <w:pPr>
              <w:rPr>
                <w:rFonts w:cs="Arial"/>
                <w:szCs w:val="24"/>
              </w:rPr>
            </w:pPr>
            <w:r w:rsidRPr="0077663E">
              <w:rPr>
                <w:rFonts w:cs="Arial"/>
                <w:szCs w:val="24"/>
              </w:rPr>
              <w:t>T</w:t>
            </w:r>
            <w:r w:rsidRPr="0077663E" w:rsidR="00B749F6">
              <w:rPr>
                <w:rFonts w:cs="Arial"/>
                <w:szCs w:val="24"/>
              </w:rPr>
              <w:t xml:space="preserve">hrough our </w:t>
            </w:r>
            <w:r w:rsidRPr="0077663E" w:rsidR="00426A93">
              <w:rPr>
                <w:rFonts w:cs="Arial"/>
                <w:szCs w:val="24"/>
              </w:rPr>
              <w:t>s</w:t>
            </w:r>
            <w:r w:rsidRPr="0077663E">
              <w:rPr>
                <w:rFonts w:cs="Arial"/>
                <w:szCs w:val="24"/>
              </w:rPr>
              <w:t>trategy</w:t>
            </w:r>
            <w:r w:rsidRPr="0077663E" w:rsidR="00B749F6">
              <w:rPr>
                <w:rFonts w:cs="Arial"/>
                <w:szCs w:val="24"/>
              </w:rPr>
              <w:t>, we address the seven well-being goals of prosperity (through economic growth), resilience (via a robust and diverse product range in a variety of global markets</w:t>
            </w:r>
            <w:r w:rsidRPr="0077663E">
              <w:rPr>
                <w:rFonts w:cs="Arial"/>
                <w:szCs w:val="24"/>
              </w:rPr>
              <w:t xml:space="preserve"> and enterprises</w:t>
            </w:r>
            <w:r w:rsidRPr="0077663E" w:rsidR="00B749F6">
              <w:rPr>
                <w:rFonts w:cs="Arial"/>
                <w:szCs w:val="24"/>
              </w:rPr>
              <w:t>), equality (through wealth generation across socio</w:t>
            </w:r>
            <w:r w:rsidRPr="0077663E" w:rsidR="00195B18">
              <w:rPr>
                <w:rFonts w:cs="Arial"/>
                <w:szCs w:val="24"/>
              </w:rPr>
              <w:t>-</w:t>
            </w:r>
            <w:r w:rsidRPr="0077663E" w:rsidR="00B749F6">
              <w:rPr>
                <w:rFonts w:cs="Arial"/>
                <w:szCs w:val="24"/>
              </w:rPr>
              <w:t>economic groups); health (via development of new technologies e.g. AI to help lon</w:t>
            </w:r>
            <w:r w:rsidRPr="0077663E" w:rsidR="005C66B3">
              <w:rPr>
                <w:rFonts w:cs="Arial"/>
                <w:szCs w:val="24"/>
              </w:rPr>
              <w:t>e</w:t>
            </w:r>
            <w:r w:rsidRPr="0077663E" w:rsidR="00B749F6">
              <w:rPr>
                <w:rFonts w:cs="Arial"/>
                <w:szCs w:val="24"/>
              </w:rPr>
              <w:t>l</w:t>
            </w:r>
            <w:r w:rsidRPr="0077663E" w:rsidR="005C66B3">
              <w:rPr>
                <w:rFonts w:cs="Arial"/>
                <w:szCs w:val="24"/>
              </w:rPr>
              <w:t>i</w:t>
            </w:r>
            <w:r w:rsidRPr="0077663E" w:rsidR="00FA5396">
              <w:rPr>
                <w:rFonts w:cs="Arial"/>
                <w:szCs w:val="24"/>
              </w:rPr>
              <w:t>n</w:t>
            </w:r>
            <w:r w:rsidRPr="0077663E" w:rsidR="00B749F6">
              <w:rPr>
                <w:rFonts w:cs="Arial"/>
                <w:szCs w:val="24"/>
              </w:rPr>
              <w:t>ess, milk</w:t>
            </w:r>
            <w:r w:rsidRPr="0077663E" w:rsidR="008F3AC0">
              <w:rPr>
                <w:rFonts w:cs="Arial"/>
                <w:szCs w:val="24"/>
              </w:rPr>
              <w:t xml:space="preserve"> donor</w:t>
            </w:r>
            <w:r w:rsidRPr="0077663E" w:rsidR="00B749F6">
              <w:rPr>
                <w:rFonts w:cs="Arial"/>
                <w:szCs w:val="24"/>
              </w:rPr>
              <w:t xml:space="preserve"> bank, Point of Care diagnostics); Cohesiveness (e.g.</w:t>
            </w:r>
            <w:r w:rsidRPr="0077663E" w:rsidR="00B47CE6">
              <w:rPr>
                <w:rFonts w:cs="Arial"/>
                <w:szCs w:val="24"/>
              </w:rPr>
              <w:t xml:space="preserve"> </w:t>
            </w:r>
            <w:r w:rsidRPr="0077663E" w:rsidR="00B749F6">
              <w:rPr>
                <w:rFonts w:cs="Arial"/>
                <w:szCs w:val="24"/>
              </w:rPr>
              <w:t>CS-Connected has integrated all semiconductor industry and HEs within South Wales and is now linking with schools and the public); Vibrant culture and language (through our Welsh Language initiatives);</w:t>
            </w:r>
            <w:r w:rsidRPr="0077663E" w:rsidR="00FA5396">
              <w:rPr>
                <w:rFonts w:cs="Arial"/>
                <w:szCs w:val="24"/>
              </w:rPr>
              <w:t xml:space="preserve"> and</w:t>
            </w:r>
            <w:r w:rsidRPr="0077663E" w:rsidR="00B749F6">
              <w:rPr>
                <w:rFonts w:cs="Arial"/>
                <w:szCs w:val="24"/>
              </w:rPr>
              <w:t xml:space="preserve"> Global responsibility (through projec</w:t>
            </w:r>
            <w:r w:rsidRPr="0077663E" w:rsidR="008F3AC0">
              <w:rPr>
                <w:rFonts w:cs="Arial"/>
                <w:szCs w:val="24"/>
              </w:rPr>
              <w:t>ts in energy efficient devices, steel, security</w:t>
            </w:r>
            <w:r w:rsidRPr="0077663E" w:rsidR="00B47CE6">
              <w:rPr>
                <w:rFonts w:cs="Arial"/>
                <w:szCs w:val="24"/>
              </w:rPr>
              <w:t>,</w:t>
            </w:r>
            <w:r w:rsidRPr="0077663E" w:rsidR="00B749F6">
              <w:rPr>
                <w:rFonts w:cs="Arial"/>
                <w:szCs w:val="24"/>
              </w:rPr>
              <w:t xml:space="preserve"> and </w:t>
            </w:r>
            <w:r w:rsidRPr="0077663E" w:rsidR="008F3AC0">
              <w:rPr>
                <w:rFonts w:cs="Arial"/>
                <w:szCs w:val="24"/>
              </w:rPr>
              <w:t>health and AI</w:t>
            </w:r>
            <w:r w:rsidRPr="0077663E" w:rsidR="00B749F6">
              <w:rPr>
                <w:rFonts w:cs="Arial"/>
                <w:szCs w:val="24"/>
              </w:rPr>
              <w:t xml:space="preserve">). </w:t>
            </w:r>
          </w:p>
          <w:p w:rsidRPr="0077663E" w:rsidR="00B749F6" w:rsidP="00B749F6" w:rsidRDefault="00B749F6" w14:paraId="65980E5A" w14:textId="77777777">
            <w:pPr>
              <w:rPr>
                <w:rFonts w:cs="Arial"/>
                <w:szCs w:val="24"/>
              </w:rPr>
            </w:pPr>
          </w:p>
          <w:p w:rsidRPr="0077663E" w:rsidR="00B749F6" w:rsidP="00B749F6" w:rsidRDefault="00B749F6" w14:paraId="1BA68165" w14:textId="12522866">
            <w:pPr>
              <w:rPr>
                <w:rFonts w:cs="Arial"/>
                <w:szCs w:val="24"/>
              </w:rPr>
            </w:pPr>
            <w:r w:rsidRPr="0077663E">
              <w:rPr>
                <w:rFonts w:cs="Arial"/>
                <w:szCs w:val="24"/>
              </w:rPr>
              <w:t xml:space="preserve">Our strategy represents a </w:t>
            </w:r>
            <w:r w:rsidRPr="0077663E">
              <w:rPr>
                <w:rFonts w:cs="Arial"/>
                <w:b/>
                <w:szCs w:val="24"/>
              </w:rPr>
              <w:t>long</w:t>
            </w:r>
            <w:r w:rsidRPr="0077663E" w:rsidR="00811CA9">
              <w:rPr>
                <w:rFonts w:cs="Arial"/>
                <w:b/>
                <w:szCs w:val="24"/>
              </w:rPr>
              <w:t>-</w:t>
            </w:r>
            <w:r w:rsidRPr="0077663E">
              <w:rPr>
                <w:rFonts w:cs="Arial"/>
                <w:b/>
                <w:szCs w:val="24"/>
              </w:rPr>
              <w:t>term</w:t>
            </w:r>
            <w:r w:rsidRPr="0077663E">
              <w:rPr>
                <w:rFonts w:cs="Arial"/>
                <w:szCs w:val="24"/>
              </w:rPr>
              <w:t xml:space="preserve">, </w:t>
            </w:r>
            <w:r w:rsidRPr="0077663E">
              <w:rPr>
                <w:rFonts w:cs="Arial"/>
                <w:b/>
                <w:szCs w:val="24"/>
              </w:rPr>
              <w:t>integrated model</w:t>
            </w:r>
            <w:r w:rsidRPr="0077663E">
              <w:rPr>
                <w:rFonts w:cs="Arial"/>
                <w:szCs w:val="24"/>
              </w:rPr>
              <w:t xml:space="preserve">, with a community and industry-driven agenda supported by innovative, </w:t>
            </w:r>
            <w:r w:rsidRPr="0077663E">
              <w:rPr>
                <w:rFonts w:cs="Arial"/>
                <w:b/>
                <w:szCs w:val="24"/>
              </w:rPr>
              <w:t>collaborative</w:t>
            </w:r>
            <w:r w:rsidRPr="0077663E">
              <w:rPr>
                <w:rFonts w:cs="Arial"/>
                <w:szCs w:val="24"/>
              </w:rPr>
              <w:t xml:space="preserve"> R&amp;D, Knowledge Transfer </w:t>
            </w:r>
            <w:r w:rsidRPr="0077663E">
              <w:rPr>
                <w:rFonts w:cs="Arial"/>
                <w:b/>
                <w:szCs w:val="24"/>
              </w:rPr>
              <w:t>involving</w:t>
            </w:r>
            <w:r w:rsidRPr="0077663E">
              <w:rPr>
                <w:rFonts w:cs="Arial"/>
                <w:szCs w:val="24"/>
              </w:rPr>
              <w:t xml:space="preserve"> all sectors and helping the public sector and government </w:t>
            </w:r>
            <w:r w:rsidRPr="0077663E">
              <w:rPr>
                <w:rFonts w:cs="Arial"/>
                <w:b/>
                <w:szCs w:val="24"/>
              </w:rPr>
              <w:t>prevent</w:t>
            </w:r>
            <w:r w:rsidRPr="0077663E">
              <w:rPr>
                <w:rFonts w:cs="Arial"/>
                <w:szCs w:val="24"/>
              </w:rPr>
              <w:t xml:space="preserve"> probl</w:t>
            </w:r>
            <w:r w:rsidRPr="0077663E" w:rsidR="008F3AC0">
              <w:rPr>
                <w:rFonts w:cs="Arial"/>
                <w:szCs w:val="24"/>
              </w:rPr>
              <w:t>ems</w:t>
            </w:r>
            <w:r w:rsidRPr="0077663E" w:rsidR="00426A93">
              <w:rPr>
                <w:rFonts w:cs="Arial"/>
                <w:szCs w:val="24"/>
              </w:rPr>
              <w:t>, including</w:t>
            </w:r>
            <w:r w:rsidRPr="0077663E" w:rsidR="008F3AC0">
              <w:rPr>
                <w:rFonts w:cs="Arial"/>
                <w:szCs w:val="24"/>
              </w:rPr>
              <w:t xml:space="preserve"> using smart technologies.</w:t>
            </w:r>
          </w:p>
          <w:p w:rsidRPr="0077663E" w:rsidR="00547DA2" w:rsidP="00F61B41" w:rsidRDefault="00547DA2" w14:paraId="68030360" w14:textId="77777777">
            <w:pPr>
              <w:rPr>
                <w:rFonts w:cs="Arial"/>
                <w:szCs w:val="24"/>
              </w:rPr>
            </w:pPr>
          </w:p>
          <w:p w:rsidRPr="0077663E" w:rsidR="00840D0C" w:rsidP="00840D0C" w:rsidRDefault="00CB0288" w14:paraId="522A060D" w14:textId="74E4819B">
            <w:pPr>
              <w:rPr>
                <w:rFonts w:cs="Arial"/>
                <w:szCs w:val="24"/>
              </w:rPr>
            </w:pPr>
            <w:r w:rsidRPr="0077663E">
              <w:rPr>
                <w:rFonts w:cs="Arial"/>
                <w:szCs w:val="24"/>
              </w:rPr>
              <w:t xml:space="preserve">Through our strategic approach, </w:t>
            </w:r>
            <w:r w:rsidRPr="0077663E" w:rsidR="00840D0C">
              <w:rPr>
                <w:rFonts w:cs="Arial"/>
                <w:szCs w:val="24"/>
              </w:rPr>
              <w:t>Swansea wants to use its research and innovation to</w:t>
            </w:r>
            <w:r w:rsidRPr="0077663E">
              <w:rPr>
                <w:rFonts w:cs="Arial"/>
                <w:szCs w:val="24"/>
              </w:rPr>
              <w:t xml:space="preserve"> also</w:t>
            </w:r>
            <w:r w:rsidRPr="0077663E" w:rsidR="00840D0C">
              <w:rPr>
                <w:rFonts w:cs="Arial"/>
                <w:szCs w:val="24"/>
              </w:rPr>
              <w:t xml:space="preserve"> help </w:t>
            </w:r>
            <w:r w:rsidRPr="0077663E" w:rsidR="00F61B41">
              <w:rPr>
                <w:rFonts w:cs="Arial"/>
                <w:szCs w:val="24"/>
              </w:rPr>
              <w:t xml:space="preserve">staff and </w:t>
            </w:r>
            <w:r w:rsidRPr="0077663E" w:rsidR="00840D0C">
              <w:rPr>
                <w:rFonts w:cs="Arial"/>
                <w:szCs w:val="24"/>
              </w:rPr>
              <w:t>graduates</w:t>
            </w:r>
            <w:r w:rsidRPr="0077663E" w:rsidR="00F61B41">
              <w:rPr>
                <w:rFonts w:cs="Arial"/>
                <w:szCs w:val="24"/>
              </w:rPr>
              <w:t xml:space="preserve"> </w:t>
            </w:r>
            <w:r w:rsidRPr="0077663E" w:rsidR="00840D0C">
              <w:rPr>
                <w:rFonts w:cs="Arial"/>
                <w:szCs w:val="24"/>
              </w:rPr>
              <w:t>raise levels of productivity, build a stronger and more resilient economy, encourage enterprise</w:t>
            </w:r>
            <w:r w:rsidRPr="0077663E" w:rsidR="00811CA9">
              <w:rPr>
                <w:rFonts w:cs="Arial"/>
                <w:szCs w:val="24"/>
              </w:rPr>
              <w:t>,</w:t>
            </w:r>
            <w:r w:rsidRPr="0077663E" w:rsidR="00840D0C">
              <w:rPr>
                <w:rFonts w:cs="Arial"/>
                <w:szCs w:val="24"/>
              </w:rPr>
              <w:t xml:space="preserve"> and ensure the well-being of future generations.</w:t>
            </w:r>
          </w:p>
          <w:p w:rsidRPr="0077663E" w:rsidR="00F61B41" w:rsidP="00840D0C" w:rsidRDefault="00F61B41" w14:paraId="2FB53F89" w14:textId="77777777">
            <w:pPr>
              <w:rPr>
                <w:rFonts w:cs="Arial"/>
                <w:szCs w:val="24"/>
              </w:rPr>
            </w:pPr>
          </w:p>
          <w:p w:rsidRPr="0077663E" w:rsidR="0082080A" w:rsidP="0082080A" w:rsidRDefault="0082080A" w14:paraId="056CA09B" w14:textId="77777777">
            <w:pPr>
              <w:rPr>
                <w:rFonts w:cs="Arial"/>
                <w:szCs w:val="24"/>
              </w:rPr>
            </w:pPr>
            <w:r w:rsidRPr="0077663E">
              <w:rPr>
                <w:rFonts w:cs="Arial"/>
                <w:szCs w:val="24"/>
              </w:rPr>
              <w:t>The university continues to build on our partnerships with regional organisations so that we can collaborate effectively to improve the wellbeing of people in the city and region and wider society. As an innovative and entrepreneurial university, we support Swansea UNESCO Learning City (led by the City and County of Swansea) to develop an entrepreneurial culture and ecosystem, develop the regional economy, and grow social innovation and enterprise.</w:t>
            </w:r>
          </w:p>
          <w:p w:rsidRPr="0077663E" w:rsidR="0082080A" w:rsidP="0082080A" w:rsidRDefault="0082080A" w14:paraId="335A0D69" w14:textId="77777777">
            <w:pPr>
              <w:rPr>
                <w:rFonts w:cs="Arial"/>
                <w:szCs w:val="24"/>
              </w:rPr>
            </w:pPr>
            <w:r w:rsidRPr="0077663E">
              <w:rPr>
                <w:rFonts w:cs="Arial"/>
                <w:szCs w:val="24"/>
              </w:rPr>
              <w:t xml:space="preserve"> </w:t>
            </w:r>
          </w:p>
          <w:p w:rsidRPr="0077663E" w:rsidR="00F61B41" w:rsidP="00F61B41" w:rsidRDefault="00F61B41" w14:paraId="0E353510" w14:textId="77777777">
            <w:pPr>
              <w:rPr>
                <w:rFonts w:cs="Arial"/>
                <w:szCs w:val="24"/>
              </w:rPr>
            </w:pPr>
            <w:r w:rsidRPr="0077663E">
              <w:rPr>
                <w:rFonts w:cs="Arial"/>
                <w:szCs w:val="24"/>
              </w:rPr>
              <w:t xml:space="preserve">Swansea University’s civic mission references and aligns with the Wellbeing of Future Generations (Wales) Act 2015. The civic mission echoes, reaffirms and re-energises the University’s original place-based mission and puts this into a modern context, including our response to the Covid-19 pandemic. </w:t>
            </w:r>
          </w:p>
          <w:p w:rsidRPr="0077663E" w:rsidR="00B441E6" w:rsidP="00171E8F" w:rsidRDefault="00B441E6" w14:paraId="63DE0B66" w14:textId="77777777">
            <w:pPr>
              <w:rPr>
                <w:rFonts w:cs="Arial"/>
                <w:szCs w:val="24"/>
              </w:rPr>
            </w:pPr>
          </w:p>
          <w:p w:rsidRPr="0077663E" w:rsidR="00287C70" w:rsidP="00171E8F" w:rsidRDefault="00287C70" w14:paraId="43B90CF4" w14:textId="1E6D5837">
            <w:pPr>
              <w:rPr>
                <w:rFonts w:cs="Arial"/>
                <w:szCs w:val="24"/>
              </w:rPr>
            </w:pPr>
          </w:p>
        </w:tc>
      </w:tr>
    </w:tbl>
    <w:p w:rsidR="00CC2303" w:rsidRDefault="00CC2303" w14:paraId="21AE8CC3" w14:textId="4BD6C68A">
      <w:pPr>
        <w:rPr>
          <w:rFonts w:cs="Arial"/>
          <w:szCs w:val="24"/>
        </w:rPr>
      </w:pPr>
    </w:p>
    <w:p w:rsidR="00287C70" w:rsidRDefault="00287C70" w14:paraId="098B8C9B" w14:textId="63ECF0D8">
      <w:pPr>
        <w:rPr>
          <w:rFonts w:cs="Arial"/>
          <w:szCs w:val="24"/>
        </w:rPr>
      </w:pPr>
    </w:p>
    <w:p w:rsidR="00287C70" w:rsidRDefault="00287C70" w14:paraId="13E08469" w14:textId="06C7B105">
      <w:pPr>
        <w:rPr>
          <w:rFonts w:cs="Arial"/>
          <w:szCs w:val="24"/>
        </w:rPr>
      </w:pPr>
    </w:p>
    <w:p w:rsidR="00287C70" w:rsidRDefault="00287C70" w14:paraId="35DEBBA6" w14:textId="77777777">
      <w:pPr>
        <w:rPr>
          <w:rFonts w:cs="Arial"/>
          <w:szCs w:val="24"/>
        </w:rPr>
      </w:pPr>
    </w:p>
    <w:tbl>
      <w:tblPr>
        <w:tblStyle w:val="TableGrid"/>
        <w:tblW w:w="0" w:type="auto"/>
        <w:tblLook w:val="04A0" w:firstRow="1" w:lastRow="0" w:firstColumn="1" w:lastColumn="0" w:noHBand="0" w:noVBand="1"/>
      </w:tblPr>
      <w:tblGrid>
        <w:gridCol w:w="9016"/>
      </w:tblGrid>
      <w:tr w:rsidRPr="00221372" w:rsidR="00DA0711" w:rsidTr="00F837FB" w14:paraId="1B581CE9" w14:textId="77777777">
        <w:tc>
          <w:tcPr>
            <w:tcW w:w="9016" w:type="dxa"/>
            <w:shd w:val="clear" w:color="auto" w:fill="E2EFD9" w:themeFill="accent6" w:themeFillTint="33"/>
          </w:tcPr>
          <w:p w:rsidRPr="0077663E" w:rsidR="00DA0711" w:rsidP="00171E8F" w:rsidRDefault="00DA0711" w14:paraId="41E21FDD" w14:textId="1427F610">
            <w:pPr>
              <w:pStyle w:val="ListParagraph"/>
              <w:numPr>
                <w:ilvl w:val="0"/>
                <w:numId w:val="3"/>
              </w:numPr>
              <w:rPr>
                <w:rFonts w:cs="Arial"/>
                <w:b/>
                <w:szCs w:val="24"/>
              </w:rPr>
            </w:pPr>
            <w:r w:rsidRPr="0077663E">
              <w:rPr>
                <w:rFonts w:cs="Arial"/>
                <w:b/>
                <w:szCs w:val="24"/>
              </w:rPr>
              <w:t xml:space="preserve">Impact </w:t>
            </w:r>
            <w:r w:rsidRPr="0077663E" w:rsidR="00F837FB">
              <w:rPr>
                <w:rFonts w:cs="Arial"/>
                <w:b/>
                <w:szCs w:val="24"/>
              </w:rPr>
              <w:t xml:space="preserve">on </w:t>
            </w:r>
            <w:r w:rsidRPr="0077663E">
              <w:rPr>
                <w:rFonts w:cs="Arial"/>
                <w:b/>
                <w:szCs w:val="24"/>
              </w:rPr>
              <w:t>Welsh Language</w:t>
            </w:r>
          </w:p>
          <w:p w:rsidRPr="0077663E" w:rsidR="00DA0711" w:rsidP="00171E8F" w:rsidRDefault="00DA0711" w14:paraId="1AED440B" w14:textId="77777777">
            <w:pPr>
              <w:rPr>
                <w:rFonts w:cs="Arial"/>
                <w:szCs w:val="24"/>
              </w:rPr>
            </w:pPr>
          </w:p>
        </w:tc>
      </w:tr>
      <w:tr w:rsidRPr="00221372" w:rsidR="00DA0711" w:rsidTr="00171E8F" w14:paraId="2BADCADC" w14:textId="77777777">
        <w:tc>
          <w:tcPr>
            <w:tcW w:w="9016" w:type="dxa"/>
          </w:tcPr>
          <w:p w:rsidRPr="0077663E" w:rsidR="00DA0711" w:rsidP="00171E8F" w:rsidRDefault="00DA0711" w14:paraId="1E59D1FD" w14:textId="4E7738CE">
            <w:pPr>
              <w:rPr>
                <w:rFonts w:cs="Arial"/>
                <w:i/>
                <w:u w:val="single"/>
              </w:rPr>
            </w:pPr>
            <w:r w:rsidRPr="0077663E">
              <w:rPr>
                <w:rFonts w:cs="Arial"/>
                <w:i/>
                <w:szCs w:val="24"/>
              </w:rPr>
              <w:t>Outline the positive impact RWIF investment will have on opportunities to use and support the Welsh language</w:t>
            </w:r>
            <w:r w:rsidRPr="0077663E" w:rsidR="00912C22">
              <w:rPr>
                <w:rFonts w:cs="Arial"/>
                <w:i/>
                <w:szCs w:val="24"/>
              </w:rPr>
              <w:t xml:space="preserve">. Where appropriate you may wish to refer to the themes in the </w:t>
            </w:r>
            <w:hyperlink w:history="1" r:id="rId40">
              <w:proofErr w:type="spellStart"/>
              <w:r w:rsidRPr="0077663E" w:rsidR="00912C22">
                <w:rPr>
                  <w:rStyle w:val="Hyperlink"/>
                  <w:rFonts w:cs="Arial"/>
                  <w:i/>
                  <w:color w:val="auto"/>
                  <w:szCs w:val="24"/>
                </w:rPr>
                <w:t>Cymraeg</w:t>
              </w:r>
              <w:proofErr w:type="spellEnd"/>
              <w:r w:rsidRPr="0077663E" w:rsidR="00912C22">
                <w:rPr>
                  <w:rStyle w:val="Hyperlink"/>
                  <w:rFonts w:cs="Arial"/>
                  <w:i/>
                  <w:color w:val="auto"/>
                  <w:szCs w:val="24"/>
                </w:rPr>
                <w:t xml:space="preserve"> 2050</w:t>
              </w:r>
            </w:hyperlink>
            <w:r w:rsidRPr="0077663E" w:rsidR="00912C22">
              <w:rPr>
                <w:rFonts w:cs="Arial"/>
                <w:i/>
                <w:szCs w:val="24"/>
              </w:rPr>
              <w:t xml:space="preserve"> action plan.</w:t>
            </w:r>
          </w:p>
          <w:p w:rsidRPr="0077663E" w:rsidR="00DA0711" w:rsidP="00171E8F" w:rsidRDefault="00DA0711" w14:paraId="76D9AB5A" w14:textId="13AFD2D3">
            <w:pPr>
              <w:rPr>
                <w:rFonts w:cs="Arial"/>
                <w:szCs w:val="24"/>
              </w:rPr>
            </w:pPr>
            <w:r w:rsidRPr="0077663E">
              <w:rPr>
                <w:rFonts w:cs="Arial"/>
                <w:sz w:val="20"/>
                <w:szCs w:val="24"/>
              </w:rPr>
              <w:lastRenderedPageBreak/>
              <w:t>[250 words max]</w:t>
            </w:r>
            <w:r w:rsidRPr="0077663E" w:rsidR="00B50AA1">
              <w:rPr>
                <w:rFonts w:cs="Arial"/>
                <w:sz w:val="20"/>
                <w:szCs w:val="24"/>
              </w:rPr>
              <w:t xml:space="preserve"> </w:t>
            </w:r>
          </w:p>
          <w:p w:rsidRPr="0077663E" w:rsidR="00DA0711" w:rsidP="00171E8F" w:rsidRDefault="00DA0711" w14:paraId="79B04BA5" w14:textId="77777777">
            <w:pPr>
              <w:rPr>
                <w:rFonts w:cs="Arial"/>
                <w:szCs w:val="24"/>
              </w:rPr>
            </w:pPr>
          </w:p>
          <w:p w:rsidRPr="0077663E" w:rsidR="00DA7B32" w:rsidP="003A3FCB" w:rsidRDefault="0055281C" w14:paraId="1173416A" w14:textId="7D4D0C1E">
            <w:pPr>
              <w:rPr>
                <w:szCs w:val="24"/>
              </w:rPr>
            </w:pPr>
            <w:r w:rsidRPr="0077663E">
              <w:rPr>
                <w:szCs w:val="24"/>
              </w:rPr>
              <w:t>At Swansea w</w:t>
            </w:r>
            <w:r w:rsidRPr="0077663E" w:rsidR="00DA7B32">
              <w:rPr>
                <w:szCs w:val="24"/>
              </w:rPr>
              <w:t xml:space="preserve">e are </w:t>
            </w:r>
            <w:r w:rsidRPr="0077663E">
              <w:rPr>
                <w:szCs w:val="24"/>
              </w:rPr>
              <w:t xml:space="preserve">fully </w:t>
            </w:r>
            <w:r w:rsidRPr="0077663E" w:rsidR="00DA7B32">
              <w:rPr>
                <w:szCs w:val="24"/>
              </w:rPr>
              <w:t>committed to actively supporting, promoting</w:t>
            </w:r>
            <w:r w:rsidRPr="0077663E" w:rsidR="00811CA9">
              <w:rPr>
                <w:szCs w:val="24"/>
              </w:rPr>
              <w:t>,</w:t>
            </w:r>
            <w:r w:rsidRPr="0077663E" w:rsidR="00DA7B32">
              <w:rPr>
                <w:szCs w:val="24"/>
              </w:rPr>
              <w:t xml:space="preserve"> and enriching Welsh culture</w:t>
            </w:r>
            <w:r w:rsidRPr="0077663E">
              <w:rPr>
                <w:szCs w:val="24"/>
              </w:rPr>
              <w:t xml:space="preserve"> </w:t>
            </w:r>
            <w:r w:rsidRPr="0077663E" w:rsidR="00DA7B32">
              <w:rPr>
                <w:szCs w:val="24"/>
              </w:rPr>
              <w:t>and the Welsh language</w:t>
            </w:r>
            <w:r w:rsidRPr="0077663E" w:rsidR="00811CA9">
              <w:rPr>
                <w:szCs w:val="24"/>
              </w:rPr>
              <w:t>,</w:t>
            </w:r>
            <w:r w:rsidRPr="0077663E" w:rsidR="00DA7B32">
              <w:rPr>
                <w:szCs w:val="24"/>
              </w:rPr>
              <w:t xml:space="preserve"> and providing an inclusive and supportive working and</w:t>
            </w:r>
            <w:r w:rsidRPr="0077663E">
              <w:rPr>
                <w:szCs w:val="24"/>
              </w:rPr>
              <w:t xml:space="preserve"> </w:t>
            </w:r>
            <w:r w:rsidRPr="0077663E" w:rsidR="00DA7B32">
              <w:rPr>
                <w:szCs w:val="24"/>
              </w:rPr>
              <w:t>learning environment for all.</w:t>
            </w:r>
          </w:p>
          <w:p w:rsidRPr="0077663E" w:rsidR="00DA0711" w:rsidP="00171E8F" w:rsidRDefault="00DA0711" w14:paraId="5D3C6397" w14:textId="77777777">
            <w:pPr>
              <w:rPr>
                <w:rFonts w:cs="Arial"/>
                <w:szCs w:val="24"/>
              </w:rPr>
            </w:pPr>
          </w:p>
          <w:p w:rsidRPr="0077663E" w:rsidR="003149AE" w:rsidP="003149AE" w:rsidRDefault="003149AE" w14:paraId="5C668E76" w14:textId="216FE174">
            <w:pPr>
              <w:rPr>
                <w:szCs w:val="24"/>
              </w:rPr>
            </w:pPr>
            <w:r w:rsidRPr="0077663E">
              <w:rPr>
                <w:szCs w:val="24"/>
              </w:rPr>
              <w:t xml:space="preserve">We </w:t>
            </w:r>
            <w:r w:rsidRPr="0077663E" w:rsidR="0055281C">
              <w:rPr>
                <w:szCs w:val="24"/>
              </w:rPr>
              <w:t>provide</w:t>
            </w:r>
            <w:r w:rsidRPr="0077663E">
              <w:rPr>
                <w:szCs w:val="24"/>
              </w:rPr>
              <w:t xml:space="preserve"> opportunities for all members of the University who can, to use the Welsh language and so strengthen the University’s image in Wales </w:t>
            </w:r>
            <w:r w:rsidRPr="0077663E" w:rsidR="00EC7EA0">
              <w:rPr>
                <w:szCs w:val="24"/>
              </w:rPr>
              <w:t xml:space="preserve">and beyond </w:t>
            </w:r>
            <w:r w:rsidRPr="0077663E">
              <w:rPr>
                <w:szCs w:val="24"/>
              </w:rPr>
              <w:t>as a bilingual institution</w:t>
            </w:r>
            <w:r w:rsidRPr="0077663E" w:rsidR="0055281C">
              <w:rPr>
                <w:szCs w:val="24"/>
              </w:rPr>
              <w:t>.</w:t>
            </w:r>
          </w:p>
          <w:p w:rsidRPr="0077663E" w:rsidR="003149AE" w:rsidP="003149AE" w:rsidRDefault="003149AE" w14:paraId="65743D0D" w14:textId="77777777">
            <w:pPr>
              <w:rPr>
                <w:szCs w:val="24"/>
              </w:rPr>
            </w:pPr>
          </w:p>
          <w:p w:rsidRPr="0077663E" w:rsidR="003149AE" w:rsidP="003149AE" w:rsidRDefault="003149AE" w14:paraId="3757030D" w14:textId="655BAB4E">
            <w:pPr>
              <w:rPr>
                <w:szCs w:val="24"/>
              </w:rPr>
            </w:pPr>
            <w:r w:rsidRPr="0077663E">
              <w:rPr>
                <w:szCs w:val="24"/>
              </w:rPr>
              <w:t xml:space="preserve">The Welsh Language Scheme is at the heart of the University's ambition to become a truly bilingual institution.  </w:t>
            </w:r>
            <w:proofErr w:type="gramStart"/>
            <w:r w:rsidRPr="0077663E">
              <w:rPr>
                <w:szCs w:val="24"/>
              </w:rPr>
              <w:t>All of</w:t>
            </w:r>
            <w:proofErr w:type="gramEnd"/>
            <w:r w:rsidRPr="0077663E">
              <w:rPr>
                <w:szCs w:val="24"/>
              </w:rPr>
              <w:t xml:space="preserve"> our materials (online and hard copy) are bilingual. One of Swansea University's strategic goals 2020 is to enhance the culture of bilingualism within the University and promote the Welsh Language Scheme.  The Scheme sets out how we will take forward this ambition detailing plans, policies, targets</w:t>
            </w:r>
            <w:r w:rsidRPr="0077663E" w:rsidR="00DC5AD2">
              <w:rPr>
                <w:szCs w:val="24"/>
              </w:rPr>
              <w:t>,</w:t>
            </w:r>
            <w:r w:rsidRPr="0077663E">
              <w:rPr>
                <w:szCs w:val="24"/>
              </w:rPr>
              <w:t xml:space="preserve"> and methods of monitoring progress. </w:t>
            </w:r>
          </w:p>
          <w:p w:rsidRPr="0077663E" w:rsidR="003149AE" w:rsidP="003149AE" w:rsidRDefault="003149AE" w14:paraId="201CCFB5" w14:textId="77777777">
            <w:pPr>
              <w:rPr>
                <w:szCs w:val="24"/>
              </w:rPr>
            </w:pPr>
          </w:p>
          <w:p w:rsidRPr="0077663E" w:rsidR="003149AE" w:rsidP="003149AE" w:rsidRDefault="003149AE" w14:paraId="0C591F42" w14:textId="08C7B34B">
            <w:pPr>
              <w:rPr>
                <w:szCs w:val="24"/>
              </w:rPr>
            </w:pPr>
            <w:r w:rsidRPr="0077663E">
              <w:rPr>
                <w:szCs w:val="24"/>
              </w:rPr>
              <w:t>This Scheme reflects the University’s increasing commitment to the Welsh language, how it encourages its use</w:t>
            </w:r>
            <w:r w:rsidRPr="0077663E" w:rsidR="00DC5AD2">
              <w:rPr>
                <w:szCs w:val="24"/>
              </w:rPr>
              <w:t>,</w:t>
            </w:r>
            <w:r w:rsidRPr="0077663E">
              <w:rPr>
                <w:szCs w:val="24"/>
              </w:rPr>
              <w:t xml:space="preserve"> and promotes opportunities for its use.  The University is also committed to promoting the uptake of the Welsh language services that it offers.  The Welsh Language Scheme demonstrates the same commitment by providing high-quality bilingual services to the members of public that </w:t>
            </w:r>
            <w:proofErr w:type="gramStart"/>
            <w:r w:rsidRPr="0077663E">
              <w:rPr>
                <w:szCs w:val="24"/>
              </w:rPr>
              <w:t>come in contact with</w:t>
            </w:r>
            <w:proofErr w:type="gramEnd"/>
            <w:r w:rsidRPr="0077663E">
              <w:rPr>
                <w:szCs w:val="24"/>
              </w:rPr>
              <w:t xml:space="preserve"> the University.  By treating Welsh and English ‘</w:t>
            </w:r>
            <w:proofErr w:type="gramStart"/>
            <w:r w:rsidRPr="0077663E">
              <w:rPr>
                <w:szCs w:val="24"/>
              </w:rPr>
              <w:t>on the basis of</w:t>
            </w:r>
            <w:proofErr w:type="gramEnd"/>
            <w:r w:rsidRPr="0077663E">
              <w:rPr>
                <w:szCs w:val="24"/>
              </w:rPr>
              <w:t xml:space="preserve"> equality’ the University continues to ensure that the public have the choice to communicate with the University using either English or Welsh and to receive a service in their chosen language. </w:t>
            </w:r>
          </w:p>
          <w:p w:rsidRPr="0077663E" w:rsidR="0082080A" w:rsidP="003149AE" w:rsidRDefault="0082080A" w14:paraId="6D657394" w14:textId="5D8CFD32">
            <w:pPr>
              <w:rPr>
                <w:szCs w:val="24"/>
              </w:rPr>
            </w:pPr>
          </w:p>
          <w:p w:rsidRPr="0077663E" w:rsidR="0055281C" w:rsidP="003149AE" w:rsidRDefault="0055281C" w14:paraId="04DA4B46" w14:textId="63337172">
            <w:pPr>
              <w:rPr>
                <w:szCs w:val="24"/>
              </w:rPr>
            </w:pPr>
            <w:r w:rsidRPr="0077663E">
              <w:rPr>
                <w:szCs w:val="24"/>
              </w:rPr>
              <w:t>Through our strategy delivery, we will seek to develop as many resources as possible, KE activities</w:t>
            </w:r>
            <w:r w:rsidRPr="0077663E" w:rsidR="00DC5AD2">
              <w:rPr>
                <w:szCs w:val="24"/>
              </w:rPr>
              <w:t>,</w:t>
            </w:r>
            <w:r w:rsidRPr="0077663E">
              <w:rPr>
                <w:szCs w:val="24"/>
              </w:rPr>
              <w:t xml:space="preserve"> and dissemination of information to communities and stakeholders bilingually, including CPD training</w:t>
            </w:r>
            <w:r w:rsidRPr="0077663E" w:rsidR="00B50AA1">
              <w:rPr>
                <w:szCs w:val="24"/>
              </w:rPr>
              <w:t>, seminars, workshops</w:t>
            </w:r>
            <w:r w:rsidRPr="0077663E" w:rsidR="00DC5AD2">
              <w:rPr>
                <w:szCs w:val="24"/>
              </w:rPr>
              <w:t>,</w:t>
            </w:r>
            <w:r w:rsidRPr="0077663E" w:rsidR="00B50AA1">
              <w:rPr>
                <w:szCs w:val="24"/>
              </w:rPr>
              <w:t xml:space="preserve"> and</w:t>
            </w:r>
            <w:r w:rsidRPr="0077663E">
              <w:rPr>
                <w:szCs w:val="24"/>
              </w:rPr>
              <w:t xml:space="preserve"> social media. </w:t>
            </w:r>
          </w:p>
          <w:p w:rsidRPr="0077663E" w:rsidR="0055281C" w:rsidP="003149AE" w:rsidRDefault="0055281C" w14:paraId="3D80FB71" w14:textId="71B63135">
            <w:pPr>
              <w:rPr>
                <w:szCs w:val="24"/>
              </w:rPr>
            </w:pPr>
          </w:p>
          <w:p w:rsidRPr="0077663E" w:rsidR="0055281C" w:rsidP="003149AE" w:rsidRDefault="0055281C" w14:paraId="758AB709" w14:textId="25503F02">
            <w:pPr>
              <w:rPr>
                <w:szCs w:val="24"/>
              </w:rPr>
            </w:pPr>
            <w:r w:rsidRPr="0077663E">
              <w:rPr>
                <w:szCs w:val="24"/>
              </w:rPr>
              <w:t>We will also follow the Cymraeg2050 action plan’s goal to lead by example by embracing the Welsh language and culture and ensuring these are incorporated into our collaborations with international partners where possible and appropriate.</w:t>
            </w:r>
          </w:p>
          <w:p w:rsidRPr="0077663E" w:rsidR="0055281C" w:rsidP="003149AE" w:rsidRDefault="0055281C" w14:paraId="41806F03" w14:textId="77777777">
            <w:pPr>
              <w:rPr>
                <w:szCs w:val="24"/>
              </w:rPr>
            </w:pPr>
          </w:p>
          <w:p w:rsidRPr="0077663E" w:rsidR="003149AE" w:rsidP="003149AE" w:rsidRDefault="003149AE" w14:paraId="6E3727AD" w14:textId="77777777">
            <w:pPr>
              <w:rPr>
                <w:szCs w:val="24"/>
              </w:rPr>
            </w:pPr>
            <w:r w:rsidRPr="0077663E">
              <w:rPr>
                <w:szCs w:val="24"/>
              </w:rPr>
              <w:t xml:space="preserve">More details on the University’s Welsh Language Policy can be found at: </w:t>
            </w:r>
            <w:hyperlink w:history="1" r:id="rId41">
              <w:r w:rsidRPr="0077663E">
                <w:rPr>
                  <w:rStyle w:val="Hyperlink"/>
                  <w:color w:val="auto"/>
                  <w:szCs w:val="24"/>
                </w:rPr>
                <w:t>http://www.swansea.ac.uk/media/Swansea%20University%20Welsh%20Language%20Scheme.pdf</w:t>
              </w:r>
            </w:hyperlink>
            <w:r w:rsidRPr="0077663E">
              <w:rPr>
                <w:szCs w:val="24"/>
              </w:rPr>
              <w:t xml:space="preserve"> </w:t>
            </w:r>
          </w:p>
          <w:p w:rsidRPr="0077663E" w:rsidR="00DA0711" w:rsidP="00171E8F" w:rsidRDefault="00DA0711" w14:paraId="7F2222EA" w14:textId="5E19A0AB">
            <w:pPr>
              <w:rPr>
                <w:rFonts w:cs="Arial"/>
                <w:szCs w:val="24"/>
              </w:rPr>
            </w:pPr>
          </w:p>
          <w:p w:rsidRPr="0077663E" w:rsidR="00287C70" w:rsidP="00171E8F" w:rsidRDefault="00287C70" w14:paraId="1835A115" w14:textId="77777777">
            <w:pPr>
              <w:rPr>
                <w:rFonts w:cs="Arial"/>
                <w:szCs w:val="24"/>
              </w:rPr>
            </w:pPr>
          </w:p>
          <w:p w:rsidRPr="0077663E" w:rsidR="000D2FEA" w:rsidP="00171E8F" w:rsidRDefault="000D2FEA" w14:paraId="1D504683" w14:textId="31BEC897">
            <w:pPr>
              <w:rPr>
                <w:rFonts w:cs="Arial"/>
                <w:szCs w:val="24"/>
              </w:rPr>
            </w:pPr>
          </w:p>
        </w:tc>
      </w:tr>
    </w:tbl>
    <w:p w:rsidR="00DA0711" w:rsidRDefault="00DA0711" w14:paraId="099E5974" w14:textId="4EDC9D0C">
      <w:pPr>
        <w:rPr>
          <w:rFonts w:cs="Arial"/>
          <w:szCs w:val="24"/>
        </w:rPr>
      </w:pPr>
    </w:p>
    <w:p w:rsidR="00287C70" w:rsidRDefault="00287C70" w14:paraId="0081BD4A" w14:textId="2492FAD1">
      <w:pPr>
        <w:rPr>
          <w:rFonts w:cs="Arial"/>
          <w:szCs w:val="24"/>
        </w:rPr>
      </w:pPr>
    </w:p>
    <w:tbl>
      <w:tblPr>
        <w:tblStyle w:val="TableGrid"/>
        <w:tblW w:w="0" w:type="auto"/>
        <w:tblLook w:val="04A0" w:firstRow="1" w:lastRow="0" w:firstColumn="1" w:lastColumn="0" w:noHBand="0" w:noVBand="1"/>
      </w:tblPr>
      <w:tblGrid>
        <w:gridCol w:w="9016"/>
      </w:tblGrid>
      <w:tr w:rsidRPr="00563308" w:rsidR="00CC2303" w:rsidTr="0C196FD4" w14:paraId="730ED1B0" w14:textId="77777777">
        <w:tc>
          <w:tcPr>
            <w:tcW w:w="9016" w:type="dxa"/>
            <w:shd w:val="clear" w:color="auto" w:fill="FFF2CC" w:themeFill="accent4" w:themeFillTint="33"/>
          </w:tcPr>
          <w:p w:rsidRPr="0077663E" w:rsidR="00CC2303" w:rsidP="00CC2303" w:rsidRDefault="00CC2303" w14:paraId="20BFF047" w14:textId="6BAD4383">
            <w:pPr>
              <w:rPr>
                <w:rFonts w:cs="Arial"/>
                <w:b/>
                <w:szCs w:val="24"/>
              </w:rPr>
            </w:pPr>
            <w:r w:rsidRPr="0077663E">
              <w:rPr>
                <w:rFonts w:cs="Arial"/>
                <w:b/>
                <w:szCs w:val="24"/>
              </w:rPr>
              <w:t>Section D: financial assurance</w:t>
            </w:r>
          </w:p>
          <w:p w:rsidRPr="0077663E" w:rsidR="00CC2303" w:rsidP="00171E8F" w:rsidRDefault="00682C71" w14:paraId="44B57060" w14:textId="15AF26DE">
            <w:pPr>
              <w:pStyle w:val="ListParagraph"/>
              <w:numPr>
                <w:ilvl w:val="0"/>
                <w:numId w:val="3"/>
              </w:numPr>
              <w:rPr>
                <w:rFonts w:cs="Arial"/>
                <w:b/>
                <w:szCs w:val="24"/>
              </w:rPr>
            </w:pPr>
            <w:r w:rsidRPr="0077663E">
              <w:rPr>
                <w:rFonts w:cs="Arial"/>
                <w:b/>
                <w:szCs w:val="24"/>
              </w:rPr>
              <w:t>Use of Research Wales Innovation Funding</w:t>
            </w:r>
          </w:p>
          <w:p w:rsidRPr="0077663E" w:rsidR="00CC2303" w:rsidP="00171E8F" w:rsidRDefault="00CC2303" w14:paraId="7FA4DF13" w14:textId="77777777">
            <w:pPr>
              <w:rPr>
                <w:rFonts w:cs="Arial"/>
                <w:szCs w:val="24"/>
              </w:rPr>
            </w:pPr>
          </w:p>
        </w:tc>
      </w:tr>
      <w:tr w:rsidRPr="00221372" w:rsidR="00CC2303" w:rsidTr="0C196FD4" w14:paraId="5F1361B9" w14:textId="77777777">
        <w:tc>
          <w:tcPr>
            <w:tcW w:w="9016" w:type="dxa"/>
          </w:tcPr>
          <w:p w:rsidRPr="0077663E" w:rsidR="00CC2303" w:rsidP="0C196FD4" w:rsidRDefault="0DF10425" w14:paraId="03E8CE5A" w14:textId="5BF05D25">
            <w:pPr>
              <w:rPr>
                <w:rFonts w:cs="Arial"/>
                <w:i/>
                <w:iCs/>
                <w:sz w:val="20"/>
                <w:szCs w:val="20"/>
              </w:rPr>
            </w:pPr>
            <w:r w:rsidRPr="0C196FD4">
              <w:rPr>
                <w:rFonts w:cs="Arial"/>
                <w:i/>
                <w:iCs/>
              </w:rPr>
              <w:lastRenderedPageBreak/>
              <w:t>How is your RWIF allocation 2020/21</w:t>
            </w:r>
            <w:r w:rsidRPr="0C196FD4" w:rsidR="095FE8D2">
              <w:rPr>
                <w:rFonts w:cs="Arial"/>
                <w:i/>
                <w:iCs/>
              </w:rPr>
              <w:t>&amp; 2021/22</w:t>
            </w:r>
            <w:r w:rsidRPr="0C196FD4">
              <w:rPr>
                <w:rFonts w:cs="Arial"/>
                <w:i/>
                <w:iCs/>
              </w:rPr>
              <w:t xml:space="preserve"> being used to deliver the strategy set out in Section B, and what are your anticipated priorities for the use of RWIF</w:t>
            </w:r>
            <w:r w:rsidRPr="0C196FD4" w:rsidR="14055EB2">
              <w:rPr>
                <w:rFonts w:cs="Arial"/>
                <w:i/>
                <w:iCs/>
              </w:rPr>
              <w:t xml:space="preserve"> funds</w:t>
            </w:r>
            <w:r w:rsidRPr="0C196FD4">
              <w:rPr>
                <w:rFonts w:cs="Arial"/>
                <w:i/>
                <w:iCs/>
              </w:rPr>
              <w:t xml:space="preserve"> in future years</w:t>
            </w:r>
            <w:r w:rsidRPr="0C196FD4">
              <w:rPr>
                <w:rFonts w:cs="Arial"/>
                <w:i/>
                <w:iCs/>
                <w:sz w:val="20"/>
                <w:szCs w:val="20"/>
              </w:rPr>
              <w:t xml:space="preserve">? </w:t>
            </w:r>
            <w:r w:rsidRPr="0C196FD4" w:rsidR="31B88E01">
              <w:rPr>
                <w:rFonts w:cs="Arial"/>
                <w:sz w:val="20"/>
                <w:szCs w:val="20"/>
              </w:rPr>
              <w:t>[250 words max</w:t>
            </w:r>
            <w:r w:rsidRPr="0C196FD4" w:rsidR="70818350">
              <w:rPr>
                <w:rFonts w:cs="Arial"/>
                <w:sz w:val="20"/>
                <w:szCs w:val="20"/>
              </w:rPr>
              <w:t xml:space="preserve"> – or append a table outlining broad investment areas</w:t>
            </w:r>
            <w:r w:rsidRPr="0C196FD4" w:rsidR="31B88E01">
              <w:rPr>
                <w:rFonts w:cs="Arial"/>
                <w:sz w:val="20"/>
                <w:szCs w:val="20"/>
              </w:rPr>
              <w:t>]</w:t>
            </w:r>
          </w:p>
          <w:p w:rsidRPr="0077663E" w:rsidR="00CC2303" w:rsidP="00171E8F" w:rsidRDefault="00CC2303" w14:paraId="1540F3D1" w14:textId="77777777">
            <w:pPr>
              <w:rPr>
                <w:rFonts w:cs="Arial"/>
                <w:szCs w:val="24"/>
              </w:rPr>
            </w:pPr>
          </w:p>
          <w:p w:rsidRPr="0077663E" w:rsidR="00CC2303" w:rsidP="00171E8F" w:rsidRDefault="005E211A" w14:paraId="5829B0FF" w14:textId="4ACAAB1E">
            <w:pPr>
              <w:rPr>
                <w:rFonts w:cs="Arial"/>
                <w:szCs w:val="24"/>
              </w:rPr>
            </w:pPr>
            <w:r w:rsidRPr="0077663E">
              <w:rPr>
                <w:rFonts w:cs="Arial"/>
                <w:szCs w:val="24"/>
              </w:rPr>
              <w:t>We have allocated the funds for each theme based on a combination of the grant weighting</w:t>
            </w:r>
            <w:r w:rsidRPr="0077663E" w:rsidR="009D5F4F">
              <w:rPr>
                <w:rFonts w:cs="Arial"/>
                <w:szCs w:val="24"/>
              </w:rPr>
              <w:t xml:space="preserve"> to incentivise and reward,</w:t>
            </w:r>
            <w:r w:rsidRPr="0077663E">
              <w:rPr>
                <w:rFonts w:cs="Arial"/>
                <w:szCs w:val="24"/>
              </w:rPr>
              <w:t xml:space="preserve"> alongside Swansea strategic priorities.</w:t>
            </w:r>
          </w:p>
          <w:p w:rsidRPr="0077663E" w:rsidR="005E211A" w:rsidP="00171E8F" w:rsidRDefault="005E211A" w14:paraId="1F43284E" w14:textId="77777777">
            <w:pPr>
              <w:rPr>
                <w:rFonts w:cs="Arial"/>
                <w:szCs w:val="24"/>
              </w:rPr>
            </w:pPr>
          </w:p>
          <w:tbl>
            <w:tblPr>
              <w:tblStyle w:val="TableGrid"/>
              <w:tblW w:w="0" w:type="auto"/>
              <w:tblLook w:val="04A0" w:firstRow="1" w:lastRow="0" w:firstColumn="1" w:lastColumn="0" w:noHBand="0" w:noVBand="1"/>
            </w:tblPr>
            <w:tblGrid>
              <w:gridCol w:w="2569"/>
              <w:gridCol w:w="1790"/>
              <w:gridCol w:w="4395"/>
            </w:tblGrid>
            <w:tr w:rsidRPr="0077663E" w:rsidR="00EE6B11" w:rsidTr="0099764E" w14:paraId="5A934B41" w14:textId="77777777">
              <w:trPr>
                <w:trHeight w:val="707"/>
              </w:trPr>
              <w:tc>
                <w:tcPr>
                  <w:tcW w:w="2569" w:type="dxa"/>
                  <w:shd w:val="clear" w:color="auto" w:fill="DDDDDD"/>
                </w:tcPr>
                <w:p w:rsidRPr="00B763CD" w:rsidR="00EE6B11" w:rsidP="2339145D" w:rsidRDefault="00EE6B11" w14:paraId="7E59A892" w14:textId="77777777">
                  <w:pPr>
                    <w:jc w:val="center"/>
                    <w:rPr>
                      <w:rFonts w:cs="Arial"/>
                      <w:b/>
                      <w:bCs/>
                      <w:szCs w:val="24"/>
                    </w:rPr>
                  </w:pPr>
                  <w:r w:rsidRPr="00B763CD">
                    <w:rPr>
                      <w:b/>
                      <w:bCs/>
                      <w:szCs w:val="24"/>
                    </w:rPr>
                    <w:t>ICDF &amp; RWIF (2019/21)</w:t>
                  </w:r>
                </w:p>
                <w:p w:rsidRPr="00B763CD" w:rsidR="00EE6B11" w:rsidP="002A7EB8" w:rsidRDefault="00EE6B11" w14:paraId="76F3EED5" w14:textId="01DE619C">
                  <w:pPr>
                    <w:jc w:val="center"/>
                    <w:rPr>
                      <w:rFonts w:cs="Arial"/>
                      <w:b/>
                      <w:szCs w:val="24"/>
                    </w:rPr>
                  </w:pPr>
                  <w:r w:rsidRPr="00B763CD">
                    <w:rPr>
                      <w:b/>
                      <w:szCs w:val="24"/>
                    </w:rPr>
                    <w:t>£2,424,335</w:t>
                  </w:r>
                </w:p>
              </w:tc>
              <w:tc>
                <w:tcPr>
                  <w:tcW w:w="1275" w:type="dxa"/>
                  <w:shd w:val="clear" w:color="auto" w:fill="DDDDDD"/>
                </w:tcPr>
                <w:p w:rsidRPr="00B763CD" w:rsidR="00EE6B11" w:rsidP="002A7EB8" w:rsidRDefault="00EE6B11" w14:paraId="57B17C2F" w14:textId="77777777">
                  <w:pPr>
                    <w:jc w:val="center"/>
                    <w:rPr>
                      <w:b/>
                      <w:szCs w:val="24"/>
                    </w:rPr>
                  </w:pPr>
                  <w:r w:rsidRPr="00B763CD">
                    <w:rPr>
                      <w:b/>
                      <w:szCs w:val="24"/>
                    </w:rPr>
                    <w:t>ALLOCATION</w:t>
                  </w:r>
                </w:p>
                <w:p w:rsidRPr="00B763CD" w:rsidR="00EE6B11" w:rsidP="2339145D" w:rsidRDefault="00EE6B11" w14:paraId="071E68DA" w14:textId="550F53E5">
                  <w:pPr>
                    <w:jc w:val="center"/>
                    <w:rPr>
                      <w:rFonts w:cs="Arial"/>
                      <w:b/>
                      <w:bCs/>
                      <w:szCs w:val="24"/>
                    </w:rPr>
                  </w:pPr>
                  <w:r w:rsidRPr="00B763CD">
                    <w:rPr>
                      <w:b/>
                      <w:bCs/>
                      <w:szCs w:val="24"/>
                    </w:rPr>
                    <w:t>(£)</w:t>
                  </w:r>
                </w:p>
              </w:tc>
              <w:tc>
                <w:tcPr>
                  <w:tcW w:w="4395" w:type="dxa"/>
                  <w:shd w:val="clear" w:color="auto" w:fill="DDDDDD"/>
                </w:tcPr>
                <w:p w:rsidRPr="00B763CD" w:rsidR="00EE6B11" w:rsidP="002A7EB8" w:rsidRDefault="00EE6B11" w14:paraId="34A93642" w14:textId="515D3B24">
                  <w:pPr>
                    <w:jc w:val="center"/>
                    <w:rPr>
                      <w:rFonts w:cs="Arial"/>
                      <w:b/>
                      <w:szCs w:val="24"/>
                    </w:rPr>
                  </w:pPr>
                  <w:r w:rsidRPr="00B763CD">
                    <w:rPr>
                      <w:rFonts w:cs="Arial"/>
                      <w:b/>
                      <w:szCs w:val="24"/>
                    </w:rPr>
                    <w:t>DETAILS</w:t>
                  </w:r>
                </w:p>
              </w:tc>
            </w:tr>
            <w:tr w:rsidRPr="0077663E" w:rsidR="00EE6B11" w:rsidTr="00370583" w14:paraId="7E8AEAB4" w14:textId="77777777">
              <w:tc>
                <w:tcPr>
                  <w:tcW w:w="2569" w:type="dxa"/>
                </w:tcPr>
                <w:p w:rsidRPr="00B763CD" w:rsidR="00EE6B11" w:rsidP="002A7EB8" w:rsidRDefault="00EE6B11" w14:paraId="4991BCA9" w14:textId="4C8F7A97">
                  <w:pPr>
                    <w:rPr>
                      <w:rFonts w:cs="Arial"/>
                      <w:b/>
                      <w:szCs w:val="24"/>
                    </w:rPr>
                  </w:pPr>
                  <w:r w:rsidRPr="00B763CD">
                    <w:rPr>
                      <w:b/>
                      <w:szCs w:val="24"/>
                    </w:rPr>
                    <w:t>BUILD CAPACITY</w:t>
                  </w:r>
                </w:p>
              </w:tc>
              <w:tc>
                <w:tcPr>
                  <w:tcW w:w="1275" w:type="dxa"/>
                </w:tcPr>
                <w:p w:rsidRPr="00B763CD" w:rsidR="00EE6B11" w:rsidP="00370583" w:rsidRDefault="00EE6B11" w14:paraId="76FF8046" w14:textId="517F1B80">
                  <w:pPr>
                    <w:jc w:val="center"/>
                    <w:rPr>
                      <w:rFonts w:cs="Arial"/>
                      <w:szCs w:val="24"/>
                    </w:rPr>
                  </w:pPr>
                  <w:r w:rsidRPr="00B763CD">
                    <w:rPr>
                      <w:szCs w:val="24"/>
                    </w:rPr>
                    <w:t xml:space="preserve">250,000 </w:t>
                  </w:r>
                </w:p>
              </w:tc>
              <w:tc>
                <w:tcPr>
                  <w:tcW w:w="4395" w:type="dxa"/>
                </w:tcPr>
                <w:p w:rsidRPr="00B763CD" w:rsidR="00EE6B11" w:rsidP="00F82BA7" w:rsidRDefault="00EE6B11" w14:paraId="42E8F850" w14:textId="65C5F30A">
                  <w:pPr>
                    <w:rPr>
                      <w:rFonts w:cs="Arial"/>
                      <w:szCs w:val="24"/>
                    </w:rPr>
                  </w:pPr>
                  <w:r w:rsidRPr="00B763CD">
                    <w:rPr>
                      <w:rFonts w:cs="Arial"/>
                      <w:szCs w:val="24"/>
                    </w:rPr>
                    <w:t>To help us provide stability and underpin current resources in REIS as well as increasing capacity in order to meet strategic ambitions.</w:t>
                  </w:r>
                </w:p>
              </w:tc>
            </w:tr>
            <w:tr w:rsidRPr="0077663E" w:rsidR="00EE6B11" w:rsidTr="00370583" w14:paraId="379E0168" w14:textId="77777777">
              <w:tc>
                <w:tcPr>
                  <w:tcW w:w="2569" w:type="dxa"/>
                </w:tcPr>
                <w:p w:rsidRPr="00B763CD" w:rsidR="00EE6B11" w:rsidP="002A7EB8" w:rsidRDefault="00EE6B11" w14:paraId="325AECD5" w14:textId="4DED7729">
                  <w:pPr>
                    <w:rPr>
                      <w:rFonts w:cs="Arial"/>
                      <w:b/>
                      <w:szCs w:val="24"/>
                    </w:rPr>
                  </w:pPr>
                  <w:r w:rsidRPr="00B763CD">
                    <w:rPr>
                      <w:b/>
                      <w:szCs w:val="24"/>
                    </w:rPr>
                    <w:t>THEME1-COMMERCIAL DRIVEN ACTIVITY (62%)</w:t>
                  </w:r>
                </w:p>
              </w:tc>
              <w:tc>
                <w:tcPr>
                  <w:tcW w:w="1275" w:type="dxa"/>
                </w:tcPr>
                <w:p w:rsidRPr="00B763CD" w:rsidR="00EE6B11" w:rsidP="00370583" w:rsidRDefault="00EE6B11" w14:paraId="653C8184" w14:textId="355763FF">
                  <w:pPr>
                    <w:jc w:val="center"/>
                    <w:rPr>
                      <w:rFonts w:cs="Arial"/>
                      <w:szCs w:val="24"/>
                    </w:rPr>
                  </w:pPr>
                  <w:r w:rsidRPr="00B763CD">
                    <w:rPr>
                      <w:szCs w:val="24"/>
                    </w:rPr>
                    <w:t>1,329,439</w:t>
                  </w:r>
                </w:p>
              </w:tc>
              <w:tc>
                <w:tcPr>
                  <w:tcW w:w="4395" w:type="dxa"/>
                </w:tcPr>
                <w:p w:rsidRPr="00B763CD" w:rsidR="00EE6B11" w:rsidP="002A7EB8" w:rsidRDefault="00EE6B11" w14:paraId="3D23349F" w14:textId="3B19AEFF">
                  <w:pPr>
                    <w:rPr>
                      <w:rFonts w:cs="Arial"/>
                      <w:szCs w:val="24"/>
                    </w:rPr>
                  </w:pPr>
                  <w:r w:rsidRPr="00B763CD">
                    <w:rPr>
                      <w:rFonts w:cs="Arial"/>
                      <w:szCs w:val="24"/>
                    </w:rPr>
                    <w:t>£859K targeted at strategic and sector priority initiatives</w:t>
                  </w:r>
                </w:p>
                <w:p w:rsidRPr="00B763CD" w:rsidR="00EE6B11" w:rsidP="002A7EB8" w:rsidRDefault="00EE6B11" w14:paraId="7C0453C2" w14:textId="5BC70FCB">
                  <w:pPr>
                    <w:rPr>
                      <w:rFonts w:cs="Arial"/>
                      <w:szCs w:val="24"/>
                    </w:rPr>
                  </w:pPr>
                  <w:r w:rsidRPr="00B763CD">
                    <w:rPr>
                      <w:rFonts w:cs="Arial"/>
                      <w:szCs w:val="24"/>
                    </w:rPr>
                    <w:t>£340K invested in pump priming and increase level/value of KT, regional &amp; international business engagement and income capture.</w:t>
                  </w:r>
                </w:p>
                <w:p w:rsidRPr="00B763CD" w:rsidR="00EE6B11" w:rsidP="006A03A3" w:rsidRDefault="00EE6B11" w14:paraId="5D41927F" w14:textId="670DBE57">
                  <w:pPr>
                    <w:rPr>
                      <w:rFonts w:cs="Arial"/>
                      <w:szCs w:val="24"/>
                    </w:rPr>
                  </w:pPr>
                  <w:r w:rsidRPr="00B763CD">
                    <w:rPr>
                      <w:rFonts w:cs="Arial"/>
                      <w:szCs w:val="24"/>
                    </w:rPr>
                    <w:t>£130K to enhance our network development &amp; increase our international reputation</w:t>
                  </w:r>
                </w:p>
              </w:tc>
            </w:tr>
            <w:tr w:rsidRPr="0077663E" w:rsidR="00EE6B11" w:rsidTr="00370583" w14:paraId="66242755" w14:textId="77777777">
              <w:tc>
                <w:tcPr>
                  <w:tcW w:w="2569" w:type="dxa"/>
                </w:tcPr>
                <w:p w:rsidRPr="00B763CD" w:rsidR="00EE6B11" w:rsidP="002A7EB8" w:rsidRDefault="00EE6B11" w14:paraId="015F914B" w14:textId="77777777">
                  <w:pPr>
                    <w:rPr>
                      <w:b/>
                      <w:szCs w:val="24"/>
                    </w:rPr>
                  </w:pPr>
                  <w:r w:rsidRPr="00B763CD">
                    <w:rPr>
                      <w:b/>
                      <w:szCs w:val="24"/>
                    </w:rPr>
                    <w:t xml:space="preserve">THEME2- </w:t>
                  </w:r>
                </w:p>
                <w:p w:rsidRPr="00B763CD" w:rsidR="00EE6B11" w:rsidP="002A7EB8" w:rsidRDefault="00EE6B11" w14:paraId="43A8C281" w14:textId="389D30A2">
                  <w:pPr>
                    <w:rPr>
                      <w:rFonts w:cs="Arial"/>
                      <w:b/>
                      <w:szCs w:val="24"/>
                    </w:rPr>
                  </w:pPr>
                  <w:r w:rsidRPr="00B763CD">
                    <w:rPr>
                      <w:b/>
                      <w:szCs w:val="24"/>
                    </w:rPr>
                    <w:t>NEW BUSINESS GROWTH &amp; SUPPORT (20%)</w:t>
                  </w:r>
                </w:p>
              </w:tc>
              <w:tc>
                <w:tcPr>
                  <w:tcW w:w="1275" w:type="dxa"/>
                </w:tcPr>
                <w:p w:rsidRPr="00B763CD" w:rsidR="00EE6B11" w:rsidP="00370583" w:rsidRDefault="00EE6B11" w14:paraId="3C3AB2E5" w14:textId="74A3FC29">
                  <w:pPr>
                    <w:jc w:val="center"/>
                    <w:rPr>
                      <w:rFonts w:cs="Arial"/>
                      <w:szCs w:val="24"/>
                    </w:rPr>
                  </w:pPr>
                  <w:r w:rsidRPr="00B763CD">
                    <w:rPr>
                      <w:szCs w:val="24"/>
                    </w:rPr>
                    <w:t>446,000</w:t>
                  </w:r>
                </w:p>
              </w:tc>
              <w:tc>
                <w:tcPr>
                  <w:tcW w:w="4395" w:type="dxa"/>
                </w:tcPr>
                <w:p w:rsidRPr="00B763CD" w:rsidR="00EE6B11" w:rsidP="00F03766" w:rsidRDefault="00EE6B11" w14:paraId="29683B98" w14:textId="5A33EC30">
                  <w:pPr>
                    <w:rPr>
                      <w:rFonts w:cs="Arial"/>
                      <w:szCs w:val="24"/>
                    </w:rPr>
                  </w:pPr>
                  <w:r w:rsidRPr="00B763CD">
                    <w:rPr>
                      <w:rFonts w:cs="Arial"/>
                      <w:szCs w:val="24"/>
                    </w:rPr>
                    <w:t>£250K to create an enhanced entrepreneurial and learning environment across the university for staff and students</w:t>
                  </w:r>
                </w:p>
                <w:p w:rsidRPr="00B763CD" w:rsidR="00EE6B11" w:rsidP="00F03766" w:rsidRDefault="00EE6B11" w14:paraId="31931FAA" w14:textId="77777777">
                  <w:pPr>
                    <w:rPr>
                      <w:rFonts w:cs="Arial"/>
                      <w:szCs w:val="24"/>
                    </w:rPr>
                  </w:pPr>
                  <w:r w:rsidRPr="00B763CD">
                    <w:rPr>
                      <w:rFonts w:cs="Arial"/>
                      <w:szCs w:val="24"/>
                    </w:rPr>
                    <w:t>£186K to develop new student enterprise programmes, incubation support and graduate investment fund</w:t>
                  </w:r>
                </w:p>
                <w:p w:rsidRPr="00B763CD" w:rsidR="00EE6B11" w:rsidP="00F03766" w:rsidRDefault="00EE6B11" w14:paraId="32EDC17A" w14:textId="15B7C373">
                  <w:pPr>
                    <w:rPr>
                      <w:rFonts w:cs="Arial"/>
                      <w:szCs w:val="24"/>
                    </w:rPr>
                  </w:pPr>
                  <w:r w:rsidRPr="00B763CD">
                    <w:rPr>
                      <w:rFonts w:cs="Arial"/>
                      <w:szCs w:val="24"/>
                    </w:rPr>
                    <w:t>£10K to support our IP &amp; Commercialisation strategy</w:t>
                  </w:r>
                </w:p>
              </w:tc>
            </w:tr>
            <w:tr w:rsidRPr="0077663E" w:rsidR="00EE6B11" w:rsidTr="00370583" w14:paraId="2F29D6D5" w14:textId="77777777">
              <w:tc>
                <w:tcPr>
                  <w:tcW w:w="2569" w:type="dxa"/>
                </w:tcPr>
                <w:p w:rsidRPr="00B763CD" w:rsidR="00EE6B11" w:rsidP="002A7EB8" w:rsidRDefault="00EE6B11" w14:paraId="0D694308" w14:textId="77777777">
                  <w:pPr>
                    <w:rPr>
                      <w:b/>
                      <w:szCs w:val="24"/>
                    </w:rPr>
                  </w:pPr>
                  <w:r w:rsidRPr="00B763CD">
                    <w:rPr>
                      <w:b/>
                      <w:szCs w:val="24"/>
                    </w:rPr>
                    <w:t>THEME 3-</w:t>
                  </w:r>
                </w:p>
                <w:p w:rsidRPr="00B763CD" w:rsidR="00EE6B11" w:rsidP="002A7EB8" w:rsidRDefault="00EE6B11" w14:paraId="37C9BF5E" w14:textId="77777777">
                  <w:pPr>
                    <w:rPr>
                      <w:b/>
                      <w:szCs w:val="24"/>
                    </w:rPr>
                  </w:pPr>
                  <w:r w:rsidRPr="00B763CD">
                    <w:rPr>
                      <w:b/>
                      <w:szCs w:val="24"/>
                    </w:rPr>
                    <w:t>CIVIC MISSION &amp; PUBLIC ENGAGEMENT</w:t>
                  </w:r>
                </w:p>
                <w:p w:rsidRPr="00B763CD" w:rsidR="00EE6B11" w:rsidP="002A7EB8" w:rsidRDefault="00EE6B11" w14:paraId="1405C2B2" w14:textId="2FDFCD0A">
                  <w:pPr>
                    <w:rPr>
                      <w:rFonts w:cs="Arial"/>
                      <w:b/>
                      <w:szCs w:val="24"/>
                    </w:rPr>
                  </w:pPr>
                  <w:r w:rsidRPr="00B763CD">
                    <w:rPr>
                      <w:b/>
                      <w:szCs w:val="24"/>
                    </w:rPr>
                    <w:t xml:space="preserve"> (18%)</w:t>
                  </w:r>
                </w:p>
              </w:tc>
              <w:tc>
                <w:tcPr>
                  <w:tcW w:w="1275" w:type="dxa"/>
                </w:tcPr>
                <w:p w:rsidRPr="00B763CD" w:rsidR="00EE6B11" w:rsidP="00370583" w:rsidRDefault="00EE6B11" w14:paraId="3C0ADFD6" w14:textId="520D9885">
                  <w:pPr>
                    <w:jc w:val="center"/>
                    <w:rPr>
                      <w:rFonts w:cs="Arial"/>
                      <w:szCs w:val="24"/>
                    </w:rPr>
                  </w:pPr>
                  <w:r w:rsidRPr="00B763CD">
                    <w:rPr>
                      <w:szCs w:val="24"/>
                    </w:rPr>
                    <w:t>398,896</w:t>
                  </w:r>
                </w:p>
              </w:tc>
              <w:tc>
                <w:tcPr>
                  <w:tcW w:w="4395" w:type="dxa"/>
                </w:tcPr>
                <w:p w:rsidRPr="00B763CD" w:rsidR="00EE6B11" w:rsidP="002A7EB8" w:rsidRDefault="00EE6B11" w14:paraId="35D27CF5" w14:textId="77777777">
                  <w:pPr>
                    <w:rPr>
                      <w:rFonts w:cs="Arial"/>
                      <w:szCs w:val="24"/>
                    </w:rPr>
                  </w:pPr>
                  <w:r w:rsidRPr="00B763CD">
                    <w:rPr>
                      <w:rFonts w:cs="Arial"/>
                      <w:szCs w:val="24"/>
                    </w:rPr>
                    <w:t>£153K to support Public Heritage and Community Regeneration</w:t>
                  </w:r>
                </w:p>
                <w:p w:rsidRPr="00B763CD" w:rsidR="00EE6B11" w:rsidP="002A7EB8" w:rsidRDefault="00EE6B11" w14:paraId="3AD6C2DE" w14:textId="77777777">
                  <w:pPr>
                    <w:rPr>
                      <w:rFonts w:cs="Arial"/>
                      <w:szCs w:val="24"/>
                    </w:rPr>
                  </w:pPr>
                  <w:r w:rsidRPr="00B763CD">
                    <w:rPr>
                      <w:rFonts w:cs="Arial"/>
                      <w:szCs w:val="24"/>
                    </w:rPr>
                    <w:t>£58K to support Degree Apprenticeships</w:t>
                  </w:r>
                </w:p>
                <w:p w:rsidRPr="00B763CD" w:rsidR="00EE6B11" w:rsidP="002A7EB8" w:rsidRDefault="00EE6B11" w14:paraId="6C57D23B" w14:textId="77777777">
                  <w:pPr>
                    <w:rPr>
                      <w:rFonts w:cs="Arial"/>
                      <w:szCs w:val="24"/>
                    </w:rPr>
                  </w:pPr>
                  <w:r w:rsidRPr="00B763CD">
                    <w:rPr>
                      <w:rFonts w:cs="Arial"/>
                      <w:szCs w:val="24"/>
                    </w:rPr>
                    <w:t>£123K to support civic mission activities</w:t>
                  </w:r>
                </w:p>
                <w:p w:rsidRPr="00B763CD" w:rsidR="00EE6B11" w:rsidP="000D2FEA" w:rsidRDefault="00EE6B11" w14:paraId="0839DEED" w14:textId="5F1E566F">
                  <w:pPr>
                    <w:rPr>
                      <w:rFonts w:cs="Arial"/>
                      <w:szCs w:val="24"/>
                    </w:rPr>
                  </w:pPr>
                  <w:r w:rsidRPr="00B763CD">
                    <w:rPr>
                      <w:rFonts w:cs="Arial"/>
                      <w:szCs w:val="24"/>
                    </w:rPr>
                    <w:t>£63K to support Business/HE/FE collaborations</w:t>
                  </w:r>
                </w:p>
              </w:tc>
            </w:tr>
          </w:tbl>
          <w:p w:rsidR="00CC2303" w:rsidP="00171E8F" w:rsidRDefault="00CC2303" w14:paraId="00D53FCC" w14:textId="77777777">
            <w:pPr>
              <w:rPr>
                <w:rFonts w:cs="Arial"/>
                <w:szCs w:val="24"/>
              </w:rPr>
            </w:pPr>
          </w:p>
          <w:p w:rsidR="00C46E17" w:rsidP="00171E8F" w:rsidRDefault="00C46E17" w14:paraId="77B046A7" w14:textId="77777777">
            <w:pPr>
              <w:rPr>
                <w:rFonts w:cs="Arial"/>
                <w:szCs w:val="24"/>
              </w:rPr>
            </w:pPr>
          </w:p>
          <w:tbl>
            <w:tblPr>
              <w:tblStyle w:val="TableGrid"/>
              <w:tblW w:w="0" w:type="auto"/>
              <w:tblLook w:val="04A0" w:firstRow="1" w:lastRow="0" w:firstColumn="1" w:lastColumn="0" w:noHBand="0" w:noVBand="1"/>
            </w:tblPr>
            <w:tblGrid>
              <w:gridCol w:w="2579"/>
              <w:gridCol w:w="1842"/>
              <w:gridCol w:w="4369"/>
            </w:tblGrid>
            <w:tr w:rsidRPr="0077663E" w:rsidR="00EE6B11" w:rsidTr="0099764E" w14:paraId="0BDDDB29" w14:textId="77777777">
              <w:trPr>
                <w:trHeight w:val="707"/>
              </w:trPr>
              <w:tc>
                <w:tcPr>
                  <w:tcW w:w="2579" w:type="dxa"/>
                  <w:shd w:val="clear" w:color="auto" w:fill="DDDDDD"/>
                </w:tcPr>
                <w:p w:rsidRPr="004A487B" w:rsidR="00EE6B11" w:rsidP="0074171F" w:rsidRDefault="00EE6B11" w14:paraId="36B92B32" w14:textId="359E2D4C">
                  <w:pPr>
                    <w:jc w:val="center"/>
                    <w:rPr>
                      <w:rFonts w:cs="Arial"/>
                      <w:b/>
                      <w:bCs/>
                      <w:szCs w:val="24"/>
                    </w:rPr>
                  </w:pPr>
                  <w:r w:rsidRPr="004A487B">
                    <w:rPr>
                      <w:b/>
                      <w:bCs/>
                      <w:szCs w:val="24"/>
                    </w:rPr>
                    <w:t>RWIF (2021/22)</w:t>
                  </w:r>
                </w:p>
                <w:p w:rsidRPr="004A487B" w:rsidR="00EE6B11" w:rsidP="00EE6B11" w:rsidRDefault="00EE6B11" w14:paraId="0B6C74EB" w14:textId="55BB90B8">
                  <w:pPr>
                    <w:jc w:val="center"/>
                    <w:rPr>
                      <w:rFonts w:cs="Arial"/>
                      <w:b/>
                      <w:szCs w:val="24"/>
                    </w:rPr>
                  </w:pPr>
                  <w:r w:rsidRPr="004A487B">
                    <w:rPr>
                      <w:b/>
                      <w:szCs w:val="24"/>
                    </w:rPr>
                    <w:t>£</w:t>
                  </w:r>
                  <w:r w:rsidRPr="004A487B">
                    <w:rPr>
                      <w:rFonts w:cs="Arial"/>
                      <w:b/>
                      <w:bCs/>
                      <w:color w:val="000000"/>
                      <w:szCs w:val="24"/>
                    </w:rPr>
                    <w:t>2,673,522</w:t>
                  </w:r>
                </w:p>
                <w:p w:rsidRPr="004A487B" w:rsidR="00EE6B11" w:rsidP="0074171F" w:rsidRDefault="00EE6B11" w14:paraId="78BAE252" w14:textId="40954F6F">
                  <w:pPr>
                    <w:jc w:val="center"/>
                    <w:rPr>
                      <w:rFonts w:cs="Arial"/>
                      <w:b/>
                      <w:szCs w:val="24"/>
                    </w:rPr>
                  </w:pPr>
                </w:p>
              </w:tc>
              <w:tc>
                <w:tcPr>
                  <w:tcW w:w="1842" w:type="dxa"/>
                  <w:shd w:val="clear" w:color="auto" w:fill="DDDDDD"/>
                </w:tcPr>
                <w:p w:rsidRPr="004A487B" w:rsidR="00EE6B11" w:rsidP="0074171F" w:rsidRDefault="00EE6B11" w14:paraId="348956BB" w14:textId="77777777">
                  <w:pPr>
                    <w:jc w:val="center"/>
                    <w:rPr>
                      <w:b/>
                      <w:szCs w:val="24"/>
                    </w:rPr>
                  </w:pPr>
                  <w:r w:rsidRPr="004A487B">
                    <w:rPr>
                      <w:b/>
                      <w:szCs w:val="24"/>
                    </w:rPr>
                    <w:t>ALLOCATION</w:t>
                  </w:r>
                </w:p>
                <w:p w:rsidRPr="004A487B" w:rsidR="00EE6B11" w:rsidP="0074171F" w:rsidRDefault="00EE6B11" w14:paraId="13D10FFD" w14:textId="77777777">
                  <w:pPr>
                    <w:jc w:val="center"/>
                    <w:rPr>
                      <w:rFonts w:cs="Arial"/>
                      <w:b/>
                      <w:bCs/>
                      <w:szCs w:val="24"/>
                    </w:rPr>
                  </w:pPr>
                  <w:r w:rsidRPr="004A487B">
                    <w:rPr>
                      <w:b/>
                      <w:bCs/>
                      <w:szCs w:val="24"/>
                    </w:rPr>
                    <w:t>(£)</w:t>
                  </w:r>
                </w:p>
              </w:tc>
              <w:tc>
                <w:tcPr>
                  <w:tcW w:w="4369" w:type="dxa"/>
                  <w:shd w:val="clear" w:color="auto" w:fill="DDDDDD"/>
                </w:tcPr>
                <w:p w:rsidRPr="004A487B" w:rsidR="00EE6B11" w:rsidP="0074171F" w:rsidRDefault="00EE6B11" w14:paraId="1A1DFF75" w14:textId="77777777">
                  <w:pPr>
                    <w:jc w:val="center"/>
                    <w:rPr>
                      <w:rFonts w:cs="Arial"/>
                      <w:b/>
                      <w:szCs w:val="24"/>
                    </w:rPr>
                  </w:pPr>
                  <w:r w:rsidRPr="004A487B">
                    <w:rPr>
                      <w:rFonts w:cs="Arial"/>
                      <w:b/>
                      <w:szCs w:val="24"/>
                    </w:rPr>
                    <w:t>DETAILS</w:t>
                  </w:r>
                </w:p>
              </w:tc>
            </w:tr>
            <w:tr w:rsidRPr="0077663E" w:rsidR="00EE6B11" w:rsidTr="0099764E" w14:paraId="075379EC" w14:textId="77777777">
              <w:tc>
                <w:tcPr>
                  <w:tcW w:w="2579" w:type="dxa"/>
                </w:tcPr>
                <w:p w:rsidRPr="004A487B" w:rsidR="00EE6B11" w:rsidP="0074171F" w:rsidRDefault="00EE6B11" w14:paraId="592D7B73" w14:textId="77777777">
                  <w:pPr>
                    <w:rPr>
                      <w:rFonts w:cs="Arial"/>
                      <w:b/>
                      <w:szCs w:val="24"/>
                    </w:rPr>
                  </w:pPr>
                  <w:r w:rsidRPr="004A487B">
                    <w:rPr>
                      <w:b/>
                      <w:szCs w:val="24"/>
                    </w:rPr>
                    <w:t>BUILD CAPACITY</w:t>
                  </w:r>
                </w:p>
              </w:tc>
              <w:tc>
                <w:tcPr>
                  <w:tcW w:w="1842" w:type="dxa"/>
                </w:tcPr>
                <w:p w:rsidRPr="004A487B" w:rsidR="00EE6B11" w:rsidP="003902AD" w:rsidRDefault="00EE6B11" w14:paraId="40E5D686" w14:textId="5B210D44">
                  <w:pPr>
                    <w:jc w:val="center"/>
                    <w:rPr>
                      <w:rFonts w:cs="Arial"/>
                      <w:szCs w:val="24"/>
                    </w:rPr>
                  </w:pPr>
                  <w:r w:rsidRPr="004A487B">
                    <w:rPr>
                      <w:szCs w:val="24"/>
                    </w:rPr>
                    <w:t>250,000</w:t>
                  </w:r>
                </w:p>
              </w:tc>
              <w:tc>
                <w:tcPr>
                  <w:tcW w:w="4369" w:type="dxa"/>
                </w:tcPr>
                <w:p w:rsidRPr="004A487B" w:rsidR="00EE6B11" w:rsidP="0074171F" w:rsidRDefault="00EE6B11" w14:paraId="70EE76E1" w14:textId="6D05BE38">
                  <w:pPr>
                    <w:rPr>
                      <w:rFonts w:cs="Arial"/>
                      <w:szCs w:val="24"/>
                      <w:highlight w:val="yellow"/>
                    </w:rPr>
                  </w:pPr>
                  <w:r w:rsidRPr="004A487B">
                    <w:rPr>
                      <w:rFonts w:cs="Arial"/>
                      <w:szCs w:val="24"/>
                    </w:rPr>
                    <w:t xml:space="preserve">To help us </w:t>
                  </w:r>
                  <w:r w:rsidRPr="004A487B" w:rsidR="00EE2040">
                    <w:rPr>
                      <w:rFonts w:cs="Arial"/>
                      <w:szCs w:val="24"/>
                    </w:rPr>
                    <w:t xml:space="preserve">continue to </w:t>
                  </w:r>
                  <w:r w:rsidRPr="004A487B">
                    <w:rPr>
                      <w:rFonts w:cs="Arial"/>
                      <w:szCs w:val="24"/>
                    </w:rPr>
                    <w:t>provide stability and underpin current resources in REIS as well as increasing capacity in order to meet strategic ambitions.</w:t>
                  </w:r>
                </w:p>
              </w:tc>
            </w:tr>
            <w:tr w:rsidRPr="0077663E" w:rsidR="00EE6B11" w:rsidTr="0099764E" w14:paraId="4C645E88" w14:textId="77777777">
              <w:tc>
                <w:tcPr>
                  <w:tcW w:w="2579" w:type="dxa"/>
                </w:tcPr>
                <w:p w:rsidRPr="004A487B" w:rsidR="00EE6B11" w:rsidP="0074171F" w:rsidRDefault="00EE6B11" w14:paraId="287900AB" w14:textId="43183F3D">
                  <w:pPr>
                    <w:rPr>
                      <w:rFonts w:cs="Arial"/>
                      <w:b/>
                      <w:szCs w:val="24"/>
                    </w:rPr>
                  </w:pPr>
                  <w:r w:rsidRPr="004A487B">
                    <w:rPr>
                      <w:b/>
                      <w:szCs w:val="24"/>
                    </w:rPr>
                    <w:lastRenderedPageBreak/>
                    <w:t>THEME1-COMMERCIAL DRIVEN ACTIVITY (</w:t>
                  </w:r>
                  <w:r w:rsidRPr="004A487B" w:rsidR="5ABD7363">
                    <w:rPr>
                      <w:b/>
                      <w:bCs/>
                      <w:szCs w:val="24"/>
                    </w:rPr>
                    <w:t>6</w:t>
                  </w:r>
                  <w:r w:rsidRPr="004A487B" w:rsidR="08241FE1">
                    <w:rPr>
                      <w:b/>
                      <w:bCs/>
                      <w:szCs w:val="24"/>
                    </w:rPr>
                    <w:t>4</w:t>
                  </w:r>
                  <w:r w:rsidRPr="004A487B">
                    <w:rPr>
                      <w:b/>
                      <w:szCs w:val="24"/>
                    </w:rPr>
                    <w:t>%)</w:t>
                  </w:r>
                </w:p>
              </w:tc>
              <w:tc>
                <w:tcPr>
                  <w:tcW w:w="1842" w:type="dxa"/>
                </w:tcPr>
                <w:p w:rsidRPr="004A487B" w:rsidR="00EE6B11" w:rsidP="003902AD" w:rsidRDefault="00E92ED7" w14:paraId="451B60DC" w14:textId="0E8F807D">
                  <w:pPr>
                    <w:jc w:val="center"/>
                    <w:rPr>
                      <w:rFonts w:eastAsia="Arial" w:cs="Arial"/>
                      <w:szCs w:val="24"/>
                    </w:rPr>
                  </w:pPr>
                  <w:r w:rsidRPr="004A487B">
                    <w:rPr>
                      <w:rFonts w:eastAsia="Arial" w:cs="Arial"/>
                      <w:szCs w:val="24"/>
                    </w:rPr>
                    <w:t>1</w:t>
                  </w:r>
                  <w:r w:rsidRPr="004A487B" w:rsidR="00511EA6">
                    <w:rPr>
                      <w:rFonts w:eastAsia="Arial" w:cs="Arial"/>
                      <w:szCs w:val="24"/>
                    </w:rPr>
                    <w:t>,558,976</w:t>
                  </w:r>
                </w:p>
              </w:tc>
              <w:tc>
                <w:tcPr>
                  <w:tcW w:w="4369" w:type="dxa"/>
                </w:tcPr>
                <w:p w:rsidRPr="004A487B" w:rsidR="00EE6B11" w:rsidP="0074171F" w:rsidRDefault="00EE6B11" w14:paraId="13405D87" w14:textId="3240ECB7">
                  <w:pPr>
                    <w:rPr>
                      <w:rFonts w:eastAsia="Arial" w:cs="Arial"/>
                      <w:szCs w:val="24"/>
                    </w:rPr>
                  </w:pPr>
                  <w:r w:rsidRPr="004A487B">
                    <w:rPr>
                      <w:rFonts w:eastAsia="Arial" w:cs="Arial"/>
                      <w:szCs w:val="24"/>
                    </w:rPr>
                    <w:t>£</w:t>
                  </w:r>
                  <w:r w:rsidRPr="004A487B" w:rsidR="00B82480">
                    <w:rPr>
                      <w:rFonts w:eastAsia="Arial" w:cs="Arial"/>
                      <w:szCs w:val="24"/>
                    </w:rPr>
                    <w:t>968</w:t>
                  </w:r>
                  <w:r w:rsidRPr="004A487B">
                    <w:rPr>
                      <w:rFonts w:eastAsia="Arial" w:cs="Arial"/>
                      <w:szCs w:val="24"/>
                    </w:rPr>
                    <w:t>K targeted at strategic and sector priority initiatives</w:t>
                  </w:r>
                </w:p>
                <w:p w:rsidRPr="004A487B" w:rsidR="00EE6B11" w:rsidP="0074171F" w:rsidRDefault="00EE6B11" w14:paraId="2750CF59" w14:textId="7FC5EFE2">
                  <w:pPr>
                    <w:rPr>
                      <w:rFonts w:eastAsia="Arial" w:cs="Arial"/>
                      <w:szCs w:val="24"/>
                    </w:rPr>
                  </w:pPr>
                  <w:r w:rsidRPr="004A487B">
                    <w:rPr>
                      <w:rFonts w:eastAsia="Arial" w:cs="Arial"/>
                      <w:szCs w:val="24"/>
                    </w:rPr>
                    <w:t>£</w:t>
                  </w:r>
                  <w:r w:rsidRPr="004A487B" w:rsidR="00AF7EAF">
                    <w:rPr>
                      <w:rFonts w:eastAsia="Arial" w:cs="Arial"/>
                      <w:szCs w:val="24"/>
                    </w:rPr>
                    <w:t>4</w:t>
                  </w:r>
                  <w:r w:rsidRPr="004A487B" w:rsidR="00FA7847">
                    <w:rPr>
                      <w:rFonts w:eastAsia="Arial" w:cs="Arial"/>
                      <w:szCs w:val="24"/>
                    </w:rPr>
                    <w:t>6</w:t>
                  </w:r>
                  <w:r w:rsidRPr="004A487B" w:rsidR="008F15AE">
                    <w:rPr>
                      <w:rFonts w:eastAsia="Arial" w:cs="Arial"/>
                      <w:szCs w:val="24"/>
                    </w:rPr>
                    <w:t>1</w:t>
                  </w:r>
                  <w:r w:rsidRPr="004A487B">
                    <w:rPr>
                      <w:rFonts w:eastAsia="Arial" w:cs="Arial"/>
                      <w:szCs w:val="24"/>
                    </w:rPr>
                    <w:t>K invested in pump priming and increase level/value of KT, regional &amp; international business engagement and income capture.</w:t>
                  </w:r>
                </w:p>
                <w:p w:rsidRPr="004A487B" w:rsidR="00EE6B11" w:rsidP="0074171F" w:rsidRDefault="00EE6B11" w14:paraId="622F51DC" w14:textId="77777777">
                  <w:pPr>
                    <w:rPr>
                      <w:rFonts w:eastAsia="Arial" w:cs="Arial"/>
                      <w:szCs w:val="24"/>
                    </w:rPr>
                  </w:pPr>
                  <w:r w:rsidRPr="004A487B">
                    <w:rPr>
                      <w:rFonts w:eastAsia="Arial" w:cs="Arial"/>
                      <w:szCs w:val="24"/>
                    </w:rPr>
                    <w:t>£130K to enhance our network development &amp; increase our international reputation</w:t>
                  </w:r>
                </w:p>
              </w:tc>
            </w:tr>
            <w:tr w:rsidRPr="0077663E" w:rsidR="00EE6B11" w:rsidTr="0099764E" w14:paraId="59FEAF9E" w14:textId="77777777">
              <w:tc>
                <w:tcPr>
                  <w:tcW w:w="2579" w:type="dxa"/>
                </w:tcPr>
                <w:p w:rsidRPr="004A487B" w:rsidR="00EE6B11" w:rsidP="0074171F" w:rsidRDefault="00EE6B11" w14:paraId="418B59AE" w14:textId="77777777">
                  <w:pPr>
                    <w:rPr>
                      <w:b/>
                      <w:szCs w:val="24"/>
                    </w:rPr>
                  </w:pPr>
                  <w:r w:rsidRPr="004A487B">
                    <w:rPr>
                      <w:b/>
                      <w:szCs w:val="24"/>
                    </w:rPr>
                    <w:t xml:space="preserve">THEME2- </w:t>
                  </w:r>
                </w:p>
                <w:p w:rsidRPr="004A487B" w:rsidR="00EE6B11" w:rsidP="0074171F" w:rsidRDefault="00EE6B11" w14:paraId="19FC2CA0" w14:textId="23C7D207">
                  <w:pPr>
                    <w:rPr>
                      <w:rFonts w:cs="Arial"/>
                      <w:b/>
                      <w:szCs w:val="24"/>
                    </w:rPr>
                  </w:pPr>
                  <w:r w:rsidRPr="004A487B">
                    <w:rPr>
                      <w:b/>
                      <w:szCs w:val="24"/>
                    </w:rPr>
                    <w:t>NEW BUSINESS GROWTH &amp; SUPPORT (</w:t>
                  </w:r>
                  <w:r w:rsidRPr="004A487B" w:rsidR="5ABD7363">
                    <w:rPr>
                      <w:b/>
                      <w:bCs/>
                      <w:szCs w:val="24"/>
                    </w:rPr>
                    <w:t>2</w:t>
                  </w:r>
                  <w:r w:rsidRPr="004A487B" w:rsidR="00E99F46">
                    <w:rPr>
                      <w:b/>
                      <w:bCs/>
                      <w:szCs w:val="24"/>
                    </w:rPr>
                    <w:t>3</w:t>
                  </w:r>
                  <w:r w:rsidRPr="004A487B">
                    <w:rPr>
                      <w:b/>
                      <w:szCs w:val="24"/>
                    </w:rPr>
                    <w:t>%)</w:t>
                  </w:r>
                </w:p>
              </w:tc>
              <w:tc>
                <w:tcPr>
                  <w:tcW w:w="1842" w:type="dxa"/>
                </w:tcPr>
                <w:p w:rsidRPr="004A487B" w:rsidR="00EE6B11" w:rsidP="003902AD" w:rsidRDefault="00046048" w14:paraId="7A48A361" w14:textId="06AD9B79">
                  <w:pPr>
                    <w:jc w:val="center"/>
                    <w:rPr>
                      <w:rFonts w:cs="Arial"/>
                      <w:szCs w:val="24"/>
                    </w:rPr>
                  </w:pPr>
                  <w:r w:rsidRPr="004A487B">
                    <w:rPr>
                      <w:szCs w:val="24"/>
                    </w:rPr>
                    <w:t>562,220</w:t>
                  </w:r>
                </w:p>
              </w:tc>
              <w:tc>
                <w:tcPr>
                  <w:tcW w:w="4369" w:type="dxa"/>
                </w:tcPr>
                <w:p w:rsidRPr="004A487B" w:rsidR="00EE6B11" w:rsidP="0074171F" w:rsidRDefault="00EE6B11" w14:paraId="492A13F0" w14:textId="77777777">
                  <w:pPr>
                    <w:rPr>
                      <w:rFonts w:eastAsia="Arial" w:cs="Arial"/>
                      <w:szCs w:val="24"/>
                    </w:rPr>
                  </w:pPr>
                  <w:r w:rsidRPr="004A487B">
                    <w:rPr>
                      <w:rFonts w:eastAsia="Arial" w:cs="Arial"/>
                      <w:szCs w:val="24"/>
                    </w:rPr>
                    <w:t>£250K to create an enhanced entrepreneurial and learning environment across the university for staff and students</w:t>
                  </w:r>
                </w:p>
                <w:p w:rsidRPr="004A487B" w:rsidR="00EE6B11" w:rsidP="0074171F" w:rsidRDefault="00EE6B11" w14:paraId="6E4BBAA6" w14:textId="77777777">
                  <w:pPr>
                    <w:rPr>
                      <w:rFonts w:eastAsia="Arial" w:cs="Arial"/>
                      <w:szCs w:val="24"/>
                    </w:rPr>
                  </w:pPr>
                  <w:r w:rsidRPr="004A487B">
                    <w:rPr>
                      <w:rFonts w:eastAsia="Arial" w:cs="Arial"/>
                      <w:szCs w:val="24"/>
                    </w:rPr>
                    <w:t>£186K to develop new student enterprise programmes, incubation support and graduate investment fund</w:t>
                  </w:r>
                </w:p>
                <w:p w:rsidRPr="004A487B" w:rsidR="00EE6B11" w:rsidP="0074171F" w:rsidRDefault="00EE6B11" w14:paraId="6A4451B0" w14:textId="1D1C4553">
                  <w:pPr>
                    <w:rPr>
                      <w:rFonts w:eastAsia="Arial" w:cs="Arial"/>
                      <w:szCs w:val="24"/>
                      <w:highlight w:val="yellow"/>
                    </w:rPr>
                  </w:pPr>
                  <w:r w:rsidRPr="004A487B">
                    <w:rPr>
                      <w:rFonts w:eastAsia="Arial" w:cs="Arial"/>
                      <w:szCs w:val="24"/>
                    </w:rPr>
                    <w:t>£1</w:t>
                  </w:r>
                  <w:r w:rsidRPr="004A487B" w:rsidR="004F618F">
                    <w:rPr>
                      <w:rFonts w:eastAsia="Arial" w:cs="Arial"/>
                      <w:szCs w:val="24"/>
                    </w:rPr>
                    <w:t>27</w:t>
                  </w:r>
                  <w:r w:rsidRPr="004A487B">
                    <w:rPr>
                      <w:rFonts w:eastAsia="Arial" w:cs="Arial"/>
                      <w:szCs w:val="24"/>
                    </w:rPr>
                    <w:t>K to support our IP &amp; Commercialisation strategy</w:t>
                  </w:r>
                </w:p>
              </w:tc>
            </w:tr>
            <w:tr w:rsidRPr="0077663E" w:rsidR="00EE6B11" w:rsidTr="0099764E" w14:paraId="78BE3894" w14:textId="77777777">
              <w:tc>
                <w:tcPr>
                  <w:tcW w:w="2579" w:type="dxa"/>
                </w:tcPr>
                <w:p w:rsidRPr="004A487B" w:rsidR="00EE6B11" w:rsidP="0074171F" w:rsidRDefault="00EE6B11" w14:paraId="1AA422B5" w14:textId="77777777">
                  <w:pPr>
                    <w:rPr>
                      <w:b/>
                      <w:szCs w:val="24"/>
                    </w:rPr>
                  </w:pPr>
                  <w:r w:rsidRPr="004A487B">
                    <w:rPr>
                      <w:b/>
                      <w:szCs w:val="24"/>
                    </w:rPr>
                    <w:t>THEME 3-</w:t>
                  </w:r>
                </w:p>
                <w:p w:rsidRPr="004A487B" w:rsidR="00EE6B11" w:rsidP="0074171F" w:rsidRDefault="00EE6B11" w14:paraId="25D43938" w14:textId="77777777">
                  <w:pPr>
                    <w:rPr>
                      <w:b/>
                      <w:szCs w:val="24"/>
                    </w:rPr>
                  </w:pPr>
                  <w:r w:rsidRPr="004A487B">
                    <w:rPr>
                      <w:b/>
                      <w:szCs w:val="24"/>
                    </w:rPr>
                    <w:t>CIVIC MISSION &amp; PUBLIC ENGAGEMENT</w:t>
                  </w:r>
                </w:p>
                <w:p w:rsidRPr="004A487B" w:rsidR="00EE6B11" w:rsidP="0074171F" w:rsidRDefault="00EE6B11" w14:paraId="59A3ED69" w14:textId="4B21E622">
                  <w:pPr>
                    <w:rPr>
                      <w:rFonts w:cs="Arial"/>
                      <w:b/>
                      <w:szCs w:val="24"/>
                    </w:rPr>
                  </w:pPr>
                  <w:r w:rsidRPr="004A487B">
                    <w:rPr>
                      <w:b/>
                      <w:szCs w:val="24"/>
                    </w:rPr>
                    <w:t xml:space="preserve"> (</w:t>
                  </w:r>
                  <w:r w:rsidRPr="004A487B" w:rsidR="5ABD7363">
                    <w:rPr>
                      <w:b/>
                      <w:bCs/>
                      <w:szCs w:val="24"/>
                    </w:rPr>
                    <w:t>1</w:t>
                  </w:r>
                  <w:r w:rsidRPr="004A487B" w:rsidR="2B3154A8">
                    <w:rPr>
                      <w:b/>
                      <w:bCs/>
                      <w:szCs w:val="24"/>
                    </w:rPr>
                    <w:t>3</w:t>
                  </w:r>
                  <w:r w:rsidRPr="004A487B">
                    <w:rPr>
                      <w:b/>
                      <w:szCs w:val="24"/>
                    </w:rPr>
                    <w:t>%)</w:t>
                  </w:r>
                </w:p>
              </w:tc>
              <w:tc>
                <w:tcPr>
                  <w:tcW w:w="1842" w:type="dxa"/>
                </w:tcPr>
                <w:p w:rsidRPr="004A487B" w:rsidR="00EE6B11" w:rsidP="003902AD" w:rsidRDefault="00AD0F40" w14:paraId="00D7CDB5" w14:textId="1905787B">
                  <w:pPr>
                    <w:jc w:val="center"/>
                    <w:rPr>
                      <w:rFonts w:cs="Arial"/>
                      <w:szCs w:val="24"/>
                    </w:rPr>
                  </w:pPr>
                  <w:r w:rsidRPr="004A487B">
                    <w:rPr>
                      <w:szCs w:val="24"/>
                    </w:rPr>
                    <w:t>302</w:t>
                  </w:r>
                  <w:r w:rsidRPr="004A487B" w:rsidR="00C46E17">
                    <w:rPr>
                      <w:szCs w:val="24"/>
                    </w:rPr>
                    <w:t>,326</w:t>
                  </w:r>
                </w:p>
              </w:tc>
              <w:tc>
                <w:tcPr>
                  <w:tcW w:w="4369" w:type="dxa"/>
                </w:tcPr>
                <w:p w:rsidRPr="004A487B" w:rsidR="00EE6B11" w:rsidP="0074171F" w:rsidRDefault="00EE6B11" w14:paraId="2D3B48FF" w14:textId="77777777">
                  <w:pPr>
                    <w:rPr>
                      <w:rFonts w:eastAsia="Arial" w:cs="Arial"/>
                      <w:szCs w:val="24"/>
                    </w:rPr>
                  </w:pPr>
                  <w:r w:rsidRPr="004A487B">
                    <w:rPr>
                      <w:rFonts w:eastAsia="Arial" w:cs="Arial"/>
                      <w:szCs w:val="24"/>
                    </w:rPr>
                    <w:t>£153K to support Public Heritage and Community Regeneration</w:t>
                  </w:r>
                </w:p>
                <w:p w:rsidRPr="004A487B" w:rsidR="00EE6B11" w:rsidP="0074171F" w:rsidRDefault="00EE6B11" w14:paraId="566C2D9C" w14:textId="77777777">
                  <w:pPr>
                    <w:rPr>
                      <w:rFonts w:eastAsia="Arial" w:cs="Arial"/>
                      <w:szCs w:val="24"/>
                    </w:rPr>
                  </w:pPr>
                  <w:r w:rsidRPr="004A487B">
                    <w:rPr>
                      <w:rFonts w:eastAsia="Arial" w:cs="Arial"/>
                      <w:szCs w:val="24"/>
                    </w:rPr>
                    <w:t>£58K to support Degree Apprenticeships</w:t>
                  </w:r>
                </w:p>
                <w:p w:rsidRPr="004A487B" w:rsidR="00EE6B11" w:rsidP="00FA1C10" w:rsidRDefault="00EE6B11" w14:paraId="25A2FC85" w14:textId="6FD2C284">
                  <w:pPr>
                    <w:rPr>
                      <w:rFonts w:eastAsia="Arial" w:cs="Arial"/>
                      <w:szCs w:val="24"/>
                      <w:highlight w:val="yellow"/>
                    </w:rPr>
                  </w:pPr>
                  <w:r w:rsidRPr="004A487B">
                    <w:rPr>
                      <w:rFonts w:eastAsia="Arial" w:cs="Arial"/>
                      <w:szCs w:val="24"/>
                    </w:rPr>
                    <w:t>£</w:t>
                  </w:r>
                  <w:r w:rsidRPr="004A487B" w:rsidR="00FA1C10">
                    <w:rPr>
                      <w:rFonts w:eastAsia="Arial" w:cs="Arial"/>
                      <w:szCs w:val="24"/>
                    </w:rPr>
                    <w:t>91</w:t>
                  </w:r>
                  <w:r w:rsidRPr="004A487B">
                    <w:rPr>
                      <w:rFonts w:eastAsia="Arial" w:cs="Arial"/>
                      <w:szCs w:val="24"/>
                    </w:rPr>
                    <w:t xml:space="preserve">K to support </w:t>
                  </w:r>
                  <w:r w:rsidRPr="004A487B" w:rsidR="00FA1C10">
                    <w:rPr>
                      <w:rFonts w:eastAsia="Arial" w:cs="Arial"/>
                      <w:szCs w:val="24"/>
                    </w:rPr>
                    <w:t xml:space="preserve">PEDALS - </w:t>
                  </w:r>
                  <w:r w:rsidRPr="004A487B" w:rsidR="00CA672C">
                    <w:rPr>
                      <w:rFonts w:eastAsia="Arial" w:cs="Arial"/>
                      <w:szCs w:val="24"/>
                    </w:rPr>
                    <w:t>Programme for Elevating Digital and Language Skills</w:t>
                  </w:r>
                </w:p>
              </w:tc>
            </w:tr>
          </w:tbl>
          <w:p w:rsidR="0074171F" w:rsidP="00171E8F" w:rsidRDefault="0074171F" w14:paraId="1F3BEEE5" w14:textId="77777777">
            <w:pPr>
              <w:rPr>
                <w:rFonts w:cs="Arial"/>
                <w:szCs w:val="24"/>
              </w:rPr>
            </w:pPr>
          </w:p>
          <w:p w:rsidRPr="0077663E" w:rsidR="0074171F" w:rsidP="00171E8F" w:rsidRDefault="0074171F" w14:paraId="4FC43F31" w14:textId="77777777">
            <w:pPr>
              <w:rPr>
                <w:rFonts w:cs="Arial"/>
                <w:szCs w:val="24"/>
              </w:rPr>
            </w:pPr>
          </w:p>
          <w:p w:rsidRPr="0077663E" w:rsidR="00CC2303" w:rsidP="00171E8F" w:rsidRDefault="00F03766" w14:paraId="7E30327B" w14:textId="3BBDD2D3">
            <w:pPr>
              <w:rPr>
                <w:rFonts w:cs="Arial"/>
                <w:szCs w:val="24"/>
              </w:rPr>
            </w:pPr>
            <w:r w:rsidRPr="0077663E">
              <w:rPr>
                <w:rFonts w:cs="Arial"/>
                <w:szCs w:val="24"/>
              </w:rPr>
              <w:t>We will review performance against anticipated outcomes at the end of each year in order to ensure that the fund supports our strategic ambitions and rewards and recognises good performance.</w:t>
            </w:r>
          </w:p>
          <w:p w:rsidRPr="0077663E" w:rsidR="000D2FEA" w:rsidP="00171E8F" w:rsidRDefault="000D2FEA" w14:paraId="2670DD99" w14:textId="65509FD9">
            <w:pPr>
              <w:rPr>
                <w:rFonts w:cs="Arial"/>
                <w:szCs w:val="24"/>
              </w:rPr>
            </w:pPr>
          </w:p>
          <w:p w:rsidRPr="0077663E" w:rsidR="00CC2303" w:rsidP="00171E8F" w:rsidRDefault="00CC2303" w14:paraId="6C7BA91B" w14:textId="69703A86">
            <w:pPr>
              <w:rPr>
                <w:rFonts w:cs="Arial"/>
                <w:szCs w:val="24"/>
              </w:rPr>
            </w:pPr>
          </w:p>
        </w:tc>
      </w:tr>
    </w:tbl>
    <w:p w:rsidR="00DA0711" w:rsidRDefault="00DA0711" w14:paraId="34416FC3" w14:textId="77777777"/>
    <w:tbl>
      <w:tblPr>
        <w:tblStyle w:val="TableGrid"/>
        <w:tblW w:w="0" w:type="auto"/>
        <w:tblLook w:val="04A0" w:firstRow="1" w:lastRow="0" w:firstColumn="1" w:lastColumn="0" w:noHBand="0" w:noVBand="1"/>
      </w:tblPr>
      <w:tblGrid>
        <w:gridCol w:w="3397"/>
        <w:gridCol w:w="5619"/>
      </w:tblGrid>
      <w:tr w:rsidR="004B23E8" w:rsidTr="0C196FD4" w14:paraId="331EA8F6" w14:textId="77777777">
        <w:tc>
          <w:tcPr>
            <w:tcW w:w="9016" w:type="dxa"/>
            <w:gridSpan w:val="2"/>
            <w:shd w:val="clear" w:color="auto" w:fill="ACB9CA" w:themeFill="text2" w:themeFillTint="66"/>
          </w:tcPr>
          <w:p w:rsidRPr="004B23E8" w:rsidR="004B23E8" w:rsidRDefault="004B23E8" w14:paraId="0BCE2C42" w14:textId="497FBCAB">
            <w:pPr>
              <w:rPr>
                <w:rFonts w:cs="Arial"/>
                <w:b/>
              </w:rPr>
            </w:pPr>
            <w:r w:rsidRPr="004B23E8">
              <w:rPr>
                <w:rFonts w:cs="Arial"/>
                <w:b/>
              </w:rPr>
              <w:t xml:space="preserve">Section </w:t>
            </w:r>
            <w:r w:rsidR="00DA0711">
              <w:rPr>
                <w:rFonts w:cs="Arial"/>
                <w:b/>
              </w:rPr>
              <w:t>E</w:t>
            </w:r>
            <w:r w:rsidRPr="004B23E8">
              <w:rPr>
                <w:rFonts w:cs="Arial"/>
                <w:b/>
              </w:rPr>
              <w:t>:</w:t>
            </w:r>
          </w:p>
          <w:p w:rsidRPr="004B23E8" w:rsidR="004B23E8" w:rsidRDefault="004B23E8" w14:paraId="7F84A9B4" w14:textId="77777777">
            <w:pPr>
              <w:rPr>
                <w:rFonts w:cs="Arial"/>
                <w:b/>
              </w:rPr>
            </w:pPr>
            <w:r w:rsidRPr="004B23E8">
              <w:rPr>
                <w:rFonts w:cs="Arial"/>
                <w:b/>
              </w:rPr>
              <w:t>Regulatory Requirements</w:t>
            </w:r>
          </w:p>
          <w:p w:rsidR="004B23E8" w:rsidRDefault="004B23E8" w14:paraId="1F6F5468" w14:textId="77777777">
            <w:pPr>
              <w:rPr>
                <w:rFonts w:cs="Arial"/>
                <w:i/>
              </w:rPr>
            </w:pPr>
            <w:r w:rsidRPr="004B23E8">
              <w:rPr>
                <w:rFonts w:cs="Arial"/>
                <w:i/>
              </w:rPr>
              <w:t>NB: HEFCW may request further information / clarification on any of these areas</w:t>
            </w:r>
          </w:p>
          <w:p w:rsidRPr="004B23E8" w:rsidR="00C2244B" w:rsidRDefault="00C2244B" w14:paraId="0D05D08F" w14:textId="77777777">
            <w:pPr>
              <w:rPr>
                <w:rFonts w:cs="Arial"/>
                <w:i/>
              </w:rPr>
            </w:pPr>
          </w:p>
        </w:tc>
      </w:tr>
      <w:tr w:rsidR="004B23E8" w:rsidTr="0C196FD4" w14:paraId="0B079A5C" w14:textId="77777777">
        <w:tc>
          <w:tcPr>
            <w:tcW w:w="3397" w:type="dxa"/>
          </w:tcPr>
          <w:p w:rsidR="004B23E8" w:rsidP="00C2244B" w:rsidRDefault="0007276B" w14:paraId="3A44A2E2" w14:textId="77777777">
            <w:pPr>
              <w:pStyle w:val="ListParagraph"/>
              <w:numPr>
                <w:ilvl w:val="0"/>
                <w:numId w:val="4"/>
              </w:numPr>
              <w:ind w:left="454" w:hanging="454"/>
              <w:rPr>
                <w:rFonts w:cs="Arial"/>
              </w:rPr>
            </w:pPr>
            <w:hyperlink w:history="1" r:id="rId42">
              <w:r w:rsidR="00C2244B">
                <w:rPr>
                  <w:rStyle w:val="Hyperlink"/>
                  <w:rFonts w:cs="Arial"/>
                </w:rPr>
                <w:t>Welsh Language Standards (2018)</w:t>
              </w:r>
            </w:hyperlink>
            <w:r w:rsidR="00C2244B">
              <w:rPr>
                <w:rFonts w:cs="Arial"/>
              </w:rPr>
              <w:t xml:space="preserve"> </w:t>
            </w:r>
          </w:p>
          <w:p w:rsidRPr="009531FA" w:rsidR="004B23E8" w:rsidP="004B23E8" w:rsidRDefault="009531FA" w14:paraId="79A34D3D" w14:textId="77777777">
            <w:pPr>
              <w:pStyle w:val="ListParagraph"/>
              <w:ind w:left="454"/>
              <w:rPr>
                <w:rFonts w:cs="Arial"/>
                <w:i/>
                <w:sz w:val="20"/>
              </w:rPr>
            </w:pPr>
            <w:r w:rsidRPr="009531FA">
              <w:rPr>
                <w:rFonts w:cs="Arial"/>
                <w:i/>
                <w:sz w:val="20"/>
              </w:rPr>
              <w:t xml:space="preserve">[Use the </w:t>
            </w:r>
            <w:proofErr w:type="gramStart"/>
            <w:r w:rsidRPr="009531FA">
              <w:rPr>
                <w:rFonts w:cs="Arial"/>
                <w:i/>
                <w:sz w:val="20"/>
              </w:rPr>
              <w:t>drop down</w:t>
            </w:r>
            <w:proofErr w:type="gramEnd"/>
            <w:r w:rsidRPr="009531FA">
              <w:rPr>
                <w:rFonts w:cs="Arial"/>
                <w:i/>
                <w:sz w:val="20"/>
              </w:rPr>
              <w:t xml:space="preserve"> menu]</w:t>
            </w:r>
          </w:p>
          <w:p w:rsidRPr="009531FA" w:rsidR="009531FA" w:rsidP="004B23E8" w:rsidRDefault="009531FA" w14:paraId="762996CF" w14:textId="37274C35">
            <w:pPr>
              <w:pStyle w:val="ListParagraph"/>
              <w:ind w:left="454"/>
              <w:rPr>
                <w:rFonts w:cs="Arial"/>
                <w:i/>
              </w:rPr>
            </w:pPr>
          </w:p>
        </w:tc>
        <w:tc>
          <w:tcPr>
            <w:tcW w:w="5619" w:type="dxa"/>
          </w:tcPr>
          <w:p w:rsidRPr="00200B0C" w:rsidR="004B23E8" w:rsidRDefault="004B23E8" w14:paraId="348B73D1" w14:textId="77777777">
            <w:pPr>
              <w:rPr>
                <w:rFonts w:cs="Arial"/>
              </w:rPr>
            </w:pPr>
          </w:p>
          <w:sdt>
            <w:sdtPr>
              <w:rPr>
                <w:rFonts w:cs="Arial"/>
              </w:rPr>
              <w:alias w:val="Welsh Language Standards"/>
              <w:tag w:val="Welsh Language Act"/>
              <w:id w:val="198907439"/>
              <w:comboBox>
                <w:listItem w:value="Choose an item."/>
                <w:listItem w:displayText="This strategy complies with Welsh Language Standards 2018" w:value="This strategy complies with "/>
                <w:listItem w:displayText="This strategy does not comply with Welsh Language Standards 2018" w:value="This strategy does not comply with Welsh Language Standards 2018"/>
              </w:comboBox>
            </w:sdtPr>
            <w:sdtEndPr/>
            <w:sdtContent>
              <w:p w:rsidRPr="00200B0C" w:rsidR="004B23E8" w:rsidRDefault="009A2C9B" w14:paraId="64E6F310" w14:textId="6FC3FC9A">
                <w:pPr>
                  <w:rPr>
                    <w:rFonts w:cs="Arial"/>
                  </w:rPr>
                </w:pPr>
                <w:r>
                  <w:rPr>
                    <w:rFonts w:cs="Arial"/>
                  </w:rPr>
                  <w:t>This strategy complies with Welsh Language Standards 2018</w:t>
                </w:r>
              </w:p>
            </w:sdtContent>
          </w:sdt>
        </w:tc>
      </w:tr>
      <w:tr w:rsidR="004B23E8" w:rsidTr="0C196FD4" w14:paraId="580B472D" w14:textId="77777777">
        <w:tc>
          <w:tcPr>
            <w:tcW w:w="3397" w:type="dxa"/>
          </w:tcPr>
          <w:p w:rsidR="004B23E8" w:rsidP="004B23E8" w:rsidRDefault="004B23E8" w14:paraId="3DB98454" w14:textId="77777777">
            <w:pPr>
              <w:pStyle w:val="ListParagraph"/>
              <w:numPr>
                <w:ilvl w:val="0"/>
                <w:numId w:val="4"/>
              </w:numPr>
              <w:ind w:left="454" w:hanging="454"/>
              <w:rPr>
                <w:rFonts w:cs="Arial"/>
              </w:rPr>
            </w:pPr>
            <w:r>
              <w:rPr>
                <w:rFonts w:cs="Arial"/>
              </w:rPr>
              <w:t>Equality Impact Assessment</w:t>
            </w:r>
          </w:p>
          <w:p w:rsidRPr="009531FA" w:rsidR="009531FA" w:rsidP="009531FA" w:rsidRDefault="009531FA" w14:paraId="7BC19DB1" w14:textId="77777777">
            <w:pPr>
              <w:pStyle w:val="ListParagraph"/>
              <w:ind w:left="454"/>
              <w:rPr>
                <w:rFonts w:cs="Arial"/>
                <w:i/>
                <w:sz w:val="20"/>
              </w:rPr>
            </w:pPr>
            <w:r w:rsidRPr="009531FA">
              <w:rPr>
                <w:rFonts w:cs="Arial"/>
                <w:i/>
                <w:sz w:val="20"/>
              </w:rPr>
              <w:t xml:space="preserve">[Use the </w:t>
            </w:r>
            <w:proofErr w:type="gramStart"/>
            <w:r w:rsidRPr="009531FA">
              <w:rPr>
                <w:rFonts w:cs="Arial"/>
                <w:i/>
                <w:sz w:val="20"/>
              </w:rPr>
              <w:t>drop down</w:t>
            </w:r>
            <w:proofErr w:type="gramEnd"/>
            <w:r w:rsidRPr="009531FA">
              <w:rPr>
                <w:rFonts w:cs="Arial"/>
                <w:i/>
                <w:sz w:val="20"/>
              </w:rPr>
              <w:t xml:space="preserve"> menu]</w:t>
            </w:r>
          </w:p>
          <w:p w:rsidRPr="009531FA" w:rsidR="009531FA" w:rsidP="009531FA" w:rsidRDefault="009531FA" w14:paraId="11165A3E" w14:textId="38F3CB0E">
            <w:pPr>
              <w:pStyle w:val="ListParagraph"/>
              <w:ind w:left="454"/>
              <w:rPr>
                <w:rFonts w:cs="Arial"/>
                <w:i/>
              </w:rPr>
            </w:pPr>
          </w:p>
        </w:tc>
        <w:tc>
          <w:tcPr>
            <w:tcW w:w="5619" w:type="dxa"/>
          </w:tcPr>
          <w:p w:rsidRPr="00200B0C" w:rsidR="004B23E8" w:rsidRDefault="004B23E8" w14:paraId="2190BA31" w14:textId="77777777">
            <w:pPr>
              <w:rPr>
                <w:rFonts w:cs="Arial"/>
              </w:rPr>
            </w:pPr>
          </w:p>
          <w:sdt>
            <w:sdtPr>
              <w:rPr>
                <w:rFonts w:cs="Arial"/>
              </w:rPr>
              <w:alias w:val="Equality Impact"/>
              <w:tag w:val="Equality Impact"/>
              <w:id w:val="-616672984"/>
              <w:comboBox>
                <w:listItem w:value="Choose an item."/>
                <w:listItem w:displayText="This strategy has been Equality Impact Assessed" w:value="This strategy has been Equality Impact Assessed"/>
                <w:listItem w:displayText="This strategy has been Equality Impact Screened" w:value="This strategy has been Equality Impact Screened"/>
                <w:listItem w:displayText="This strategy has not been Equality Impact Assessed" w:value="This strategy has not been Equality Impact Assessed"/>
              </w:comboBox>
            </w:sdtPr>
            <w:sdtEndPr/>
            <w:sdtContent>
              <w:p w:rsidRPr="00200B0C" w:rsidR="004B23E8" w:rsidRDefault="00B17268" w14:paraId="4843B015" w14:textId="734445A4">
                <w:pPr>
                  <w:rPr>
                    <w:rFonts w:cs="Arial"/>
                  </w:rPr>
                </w:pPr>
                <w:r>
                  <w:rPr>
                    <w:rFonts w:cs="Arial"/>
                  </w:rPr>
                  <w:t>This strategy has been Equality Impact Assessed</w:t>
                </w:r>
              </w:p>
            </w:sdtContent>
          </w:sdt>
          <w:p w:rsidRPr="00200B0C" w:rsidR="004B23E8" w:rsidRDefault="004B23E8" w14:paraId="67C6FE00" w14:textId="77777777">
            <w:pPr>
              <w:rPr>
                <w:rFonts w:cs="Arial"/>
              </w:rPr>
            </w:pPr>
          </w:p>
        </w:tc>
      </w:tr>
      <w:tr w:rsidR="004B23E8" w:rsidTr="0C196FD4" w14:paraId="3FE388EE" w14:textId="77777777">
        <w:tc>
          <w:tcPr>
            <w:tcW w:w="3397" w:type="dxa"/>
          </w:tcPr>
          <w:p w:rsidRPr="00200B0C" w:rsidR="004B23E8" w:rsidP="004B23E8" w:rsidRDefault="0007276B" w14:paraId="43B668E2" w14:textId="4222295D">
            <w:pPr>
              <w:pStyle w:val="ListParagraph"/>
              <w:numPr>
                <w:ilvl w:val="0"/>
                <w:numId w:val="4"/>
              </w:numPr>
              <w:ind w:left="454" w:hanging="454"/>
              <w:rPr>
                <w:rStyle w:val="Hyperlink"/>
                <w:rFonts w:cs="Arial"/>
                <w:color w:val="auto"/>
                <w:szCs w:val="24"/>
                <w:u w:val="none"/>
              </w:rPr>
            </w:pPr>
            <w:hyperlink w:history="1" r:id="rId43">
              <w:r w:rsidRPr="00200B0C" w:rsidR="004B23E8">
                <w:rPr>
                  <w:rStyle w:val="Hyperlink"/>
                  <w:rFonts w:cs="Arial"/>
                  <w:szCs w:val="24"/>
                </w:rPr>
                <w:t>Well-being of Future Generations Act (2015)</w:t>
              </w:r>
            </w:hyperlink>
          </w:p>
          <w:p w:rsidRPr="009531FA" w:rsidR="00C2244B" w:rsidP="00C2244B" w:rsidRDefault="009531FA" w14:paraId="78C40220" w14:textId="77777777">
            <w:pPr>
              <w:pStyle w:val="ListParagraph"/>
              <w:ind w:left="454"/>
              <w:rPr>
                <w:rFonts w:cs="Arial"/>
                <w:i/>
                <w:sz w:val="20"/>
              </w:rPr>
            </w:pPr>
            <w:r w:rsidRPr="009531FA">
              <w:rPr>
                <w:rFonts w:cs="Arial"/>
                <w:i/>
                <w:sz w:val="20"/>
              </w:rPr>
              <w:t xml:space="preserve">[Use the </w:t>
            </w:r>
            <w:proofErr w:type="gramStart"/>
            <w:r w:rsidRPr="009531FA">
              <w:rPr>
                <w:rFonts w:cs="Arial"/>
                <w:i/>
                <w:sz w:val="20"/>
              </w:rPr>
              <w:t>drop down</w:t>
            </w:r>
            <w:proofErr w:type="gramEnd"/>
            <w:r w:rsidRPr="009531FA">
              <w:rPr>
                <w:rFonts w:cs="Arial"/>
                <w:i/>
                <w:sz w:val="20"/>
              </w:rPr>
              <w:t xml:space="preserve"> menu]</w:t>
            </w:r>
          </w:p>
          <w:p w:rsidRPr="00C2244B" w:rsidR="009531FA" w:rsidP="00C2244B" w:rsidRDefault="009531FA" w14:paraId="47E27048" w14:textId="026506D6">
            <w:pPr>
              <w:pStyle w:val="ListParagraph"/>
              <w:ind w:left="454"/>
              <w:rPr>
                <w:rFonts w:cs="Arial"/>
              </w:rPr>
            </w:pPr>
          </w:p>
        </w:tc>
        <w:tc>
          <w:tcPr>
            <w:tcW w:w="5619" w:type="dxa"/>
          </w:tcPr>
          <w:p w:rsidRPr="00200B0C" w:rsidR="004B23E8" w:rsidRDefault="004B23E8" w14:paraId="54FA4D40" w14:textId="77777777">
            <w:pPr>
              <w:rPr>
                <w:rFonts w:cs="Arial"/>
              </w:rPr>
            </w:pPr>
          </w:p>
          <w:sdt>
            <w:sdtPr>
              <w:rPr>
                <w:rFonts w:cs="Arial"/>
              </w:rPr>
              <w:alias w:val="WFG Act"/>
              <w:tag w:val="WFG Act"/>
              <w:id w:val="658346806"/>
              <w:dropDownList>
                <w:listItem w:value="Choose an item."/>
                <w:listItem w:displayText="This strategy will contribute towards the aims of the WFG Act 2015" w:value="This strategy will contribute towards the aims of the WFG Act 2015"/>
              </w:dropDownList>
            </w:sdtPr>
            <w:sdtEndPr/>
            <w:sdtContent>
              <w:p w:rsidRPr="00200B0C" w:rsidR="004B23E8" w:rsidRDefault="009A2C9B" w14:paraId="21727AF3" w14:textId="65BB20FB">
                <w:pPr>
                  <w:rPr>
                    <w:rFonts w:cs="Arial"/>
                  </w:rPr>
                </w:pPr>
                <w:r>
                  <w:rPr>
                    <w:rFonts w:cs="Arial"/>
                  </w:rPr>
                  <w:t>This strategy will contribute towards the aims of the WFG Act 2015</w:t>
                </w:r>
              </w:p>
            </w:sdtContent>
          </w:sdt>
        </w:tc>
      </w:tr>
      <w:tr w:rsidR="004E54F1" w:rsidTr="0C196FD4" w14:paraId="1A56F625" w14:textId="77777777">
        <w:tc>
          <w:tcPr>
            <w:tcW w:w="3397" w:type="dxa"/>
            <w:shd w:val="clear" w:color="auto" w:fill="E7E6E6" w:themeFill="background2"/>
          </w:tcPr>
          <w:p w:rsidR="004E54F1" w:rsidP="004E54F1" w:rsidRDefault="004E54F1" w14:paraId="4B52C3AC" w14:textId="77777777">
            <w:pPr>
              <w:rPr>
                <w:rFonts w:cs="Arial"/>
                <w:b/>
                <w:szCs w:val="24"/>
              </w:rPr>
            </w:pPr>
            <w:r w:rsidRPr="004E54F1">
              <w:rPr>
                <w:rFonts w:cs="Arial"/>
                <w:b/>
                <w:szCs w:val="24"/>
              </w:rPr>
              <w:lastRenderedPageBreak/>
              <w:t>Signature</w:t>
            </w:r>
            <w:r>
              <w:rPr>
                <w:rFonts w:cs="Arial"/>
                <w:b/>
                <w:szCs w:val="24"/>
              </w:rPr>
              <w:t>:</w:t>
            </w:r>
          </w:p>
          <w:p w:rsidR="004E54F1" w:rsidRDefault="004E54F1" w14:paraId="41297680" w14:textId="77777777">
            <w:pPr>
              <w:rPr>
                <w:rFonts w:cs="Arial"/>
                <w:b/>
                <w:szCs w:val="24"/>
              </w:rPr>
            </w:pPr>
            <w:r w:rsidRPr="004E54F1">
              <w:rPr>
                <w:rFonts w:cs="Arial"/>
                <w:b/>
                <w:szCs w:val="24"/>
              </w:rPr>
              <w:t>Vice Chancellor</w:t>
            </w:r>
          </w:p>
          <w:p w:rsidRPr="004E54F1" w:rsidR="004E54F1" w:rsidRDefault="004E54F1" w14:paraId="6EB3DE3F" w14:textId="77777777">
            <w:pPr>
              <w:rPr>
                <w:rFonts w:cs="Arial"/>
                <w:b/>
                <w:szCs w:val="24"/>
              </w:rPr>
            </w:pPr>
          </w:p>
        </w:tc>
        <w:tc>
          <w:tcPr>
            <w:tcW w:w="5619" w:type="dxa"/>
          </w:tcPr>
          <w:p w:rsidRPr="00200B0C" w:rsidR="004E54F1" w:rsidP="0C196FD4" w:rsidRDefault="004E54F1" w14:paraId="0561F740" w14:textId="17C64436">
            <w:pPr>
              <w:rPr>
                <w:rFonts w:cs="Arial"/>
              </w:rPr>
            </w:pPr>
            <w:bookmarkStart w:name="_GoBack" w:id="0"/>
            <w:bookmarkEnd w:id="0"/>
          </w:p>
        </w:tc>
      </w:tr>
      <w:tr w:rsidR="004E54F1" w:rsidTr="0C196FD4" w14:paraId="463ED4CC" w14:textId="77777777">
        <w:tc>
          <w:tcPr>
            <w:tcW w:w="3397" w:type="dxa"/>
            <w:shd w:val="clear" w:color="auto" w:fill="E7E6E6" w:themeFill="background2"/>
          </w:tcPr>
          <w:p w:rsidR="004E54F1" w:rsidRDefault="004E54F1" w14:paraId="152D9D25" w14:textId="77777777">
            <w:pPr>
              <w:rPr>
                <w:rFonts w:cs="Arial"/>
                <w:b/>
                <w:szCs w:val="24"/>
              </w:rPr>
            </w:pPr>
            <w:r w:rsidRPr="004E54F1">
              <w:rPr>
                <w:rFonts w:cs="Arial"/>
                <w:b/>
                <w:szCs w:val="24"/>
              </w:rPr>
              <w:t>Date</w:t>
            </w:r>
          </w:p>
          <w:p w:rsidRPr="004E54F1" w:rsidR="004E54F1" w:rsidRDefault="004E54F1" w14:paraId="11F254A8" w14:textId="77777777">
            <w:pPr>
              <w:rPr>
                <w:rFonts w:cs="Arial"/>
                <w:b/>
                <w:szCs w:val="24"/>
              </w:rPr>
            </w:pPr>
          </w:p>
        </w:tc>
        <w:sdt>
          <w:sdtPr>
            <w:rPr>
              <w:rFonts w:cs="Arial"/>
              <w:szCs w:val="24"/>
            </w:rPr>
            <w:id w:val="-2136478400"/>
            <w:date w:fullDate="2021-09-13T00:00:00Z">
              <w:dateFormat w:val="dd/MM/yyyy"/>
              <w:lid w:val="en-GB"/>
              <w:storeMappedDataAs w:val="dateTime"/>
              <w:calendar w:val="gregorian"/>
            </w:date>
          </w:sdtPr>
          <w:sdtEndPr/>
          <w:sdtContent>
            <w:tc>
              <w:tcPr>
                <w:tcW w:w="5619" w:type="dxa"/>
              </w:tcPr>
              <w:p w:rsidRPr="00200B0C" w:rsidR="004E54F1" w:rsidP="00861E72" w:rsidRDefault="0007276B" w14:paraId="18A67E0F" w14:textId="16C58B65">
                <w:pPr>
                  <w:rPr>
                    <w:rFonts w:cs="Arial"/>
                    <w:szCs w:val="24"/>
                  </w:rPr>
                </w:pPr>
                <w:r>
                  <w:rPr>
                    <w:rFonts w:cs="Arial"/>
                    <w:szCs w:val="24"/>
                  </w:rPr>
                  <w:t>13/09/2021</w:t>
                </w:r>
              </w:p>
            </w:tc>
          </w:sdtContent>
        </w:sdt>
      </w:tr>
    </w:tbl>
    <w:p w:rsidR="004E54F1" w:rsidRDefault="004E54F1" w14:paraId="73767DA8" w14:textId="77777777"/>
    <w:sectPr w:rsidR="004E54F1">
      <w:headerReference w:type="default" r:id="rId44"/>
      <w:footerReference w:type="default" r:id="rId45"/>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0E64" w:rsidP="00B21415" w:rsidRDefault="00400E64" w14:paraId="2D520DCE" w14:textId="77777777">
      <w:pPr>
        <w:spacing w:after="0" w:line="240" w:lineRule="auto"/>
      </w:pPr>
      <w:r>
        <w:separator/>
      </w:r>
    </w:p>
  </w:endnote>
  <w:endnote w:type="continuationSeparator" w:id="0">
    <w:p w:rsidR="00400E64" w:rsidP="00B21415" w:rsidRDefault="00400E64" w14:paraId="5169A205" w14:textId="77777777">
      <w:pPr>
        <w:spacing w:after="0" w:line="240" w:lineRule="auto"/>
      </w:pPr>
      <w:r>
        <w:continuationSeparator/>
      </w:r>
    </w:p>
  </w:endnote>
  <w:endnote w:type="continuationNotice" w:id="1">
    <w:p w:rsidR="00400E64" w:rsidRDefault="00400E64" w14:paraId="3E3F18B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Futura-Medium">
    <w:altName w:val="Century Gothic"/>
    <w:charset w:val="00"/>
    <w:family w:val="swiss"/>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995337"/>
      <w:docPartObj>
        <w:docPartGallery w:val="Page Numbers (Bottom of Page)"/>
        <w:docPartUnique/>
      </w:docPartObj>
    </w:sdtPr>
    <w:sdtEndPr>
      <w:rPr>
        <w:rFonts w:cs="Arial"/>
        <w:noProof/>
      </w:rPr>
    </w:sdtEndPr>
    <w:sdtContent>
      <w:p w:rsidRPr="00C90F02" w:rsidR="009E1329" w:rsidP="00C90F02" w:rsidRDefault="009E1329" w14:paraId="44D35298" w14:textId="20F63DDD">
        <w:pPr>
          <w:pStyle w:val="Footer"/>
          <w:jc w:val="center"/>
          <w:rPr>
            <w:rFonts w:cs="Arial"/>
          </w:rPr>
        </w:pPr>
        <w:r w:rsidRPr="00C90F02">
          <w:rPr>
            <w:rFonts w:cs="Arial"/>
          </w:rPr>
          <w:fldChar w:fldCharType="begin"/>
        </w:r>
        <w:r w:rsidRPr="00C90F02">
          <w:rPr>
            <w:rFonts w:cs="Arial"/>
          </w:rPr>
          <w:instrText xml:space="preserve"> PAGE   \* MERGEFORMAT </w:instrText>
        </w:r>
        <w:r w:rsidRPr="00C90F02">
          <w:rPr>
            <w:rFonts w:cs="Arial"/>
          </w:rPr>
          <w:fldChar w:fldCharType="separate"/>
        </w:r>
        <w:r w:rsidR="00774117">
          <w:rPr>
            <w:rFonts w:cs="Arial"/>
            <w:noProof/>
          </w:rPr>
          <w:t>20</w:t>
        </w:r>
        <w:r w:rsidRPr="00C90F02">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0E64" w:rsidP="00B21415" w:rsidRDefault="00400E64" w14:paraId="39CD5DB5" w14:textId="77777777">
      <w:pPr>
        <w:spacing w:after="0" w:line="240" w:lineRule="auto"/>
      </w:pPr>
      <w:r>
        <w:separator/>
      </w:r>
    </w:p>
  </w:footnote>
  <w:footnote w:type="continuationSeparator" w:id="0">
    <w:p w:rsidR="00400E64" w:rsidP="00B21415" w:rsidRDefault="00400E64" w14:paraId="47DFB169" w14:textId="77777777">
      <w:pPr>
        <w:spacing w:after="0" w:line="240" w:lineRule="auto"/>
      </w:pPr>
      <w:r>
        <w:continuationSeparator/>
      </w:r>
    </w:p>
  </w:footnote>
  <w:footnote w:type="continuationNotice" w:id="1">
    <w:p w:rsidR="00400E64" w:rsidRDefault="00400E64" w14:paraId="57F5D8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90F02" w:rsidR="009E1329" w:rsidP="00C90F02" w:rsidRDefault="009E1329" w14:paraId="7D429733" w14:textId="4A45F8A2">
    <w:pPr>
      <w:pStyle w:val="Header"/>
      <w:jc w:val="right"/>
      <w:rPr>
        <w:rFonts w:cs="Arial"/>
        <w:b/>
      </w:rPr>
    </w:pPr>
    <w:r w:rsidRPr="00C90F02">
      <w:rPr>
        <w:rFonts w:cs="Arial"/>
        <w:b/>
      </w:rPr>
      <w:t xml:space="preserve">HEFCW </w:t>
    </w:r>
    <w:r w:rsidRPr="00170C80">
      <w:rPr>
        <w:rFonts w:cs="Arial"/>
        <w:b/>
      </w:rPr>
      <w:t>circular W20/09HE: Annex</w:t>
    </w:r>
    <w:r w:rsidRPr="00C90F02">
      <w:rPr>
        <w:rFonts w:cs="Arial"/>
        <w:b/>
      </w:rPr>
      <w:t xml:space="preserve"> </w:t>
    </w:r>
    <w:r>
      <w:rPr>
        <w:rFonts w:cs="Arial"/>
        <w:b/>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F3D"/>
    <w:multiLevelType w:val="hybridMultilevel"/>
    <w:tmpl w:val="A74CB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C146F"/>
    <w:multiLevelType w:val="hybridMultilevel"/>
    <w:tmpl w:val="D14606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6323A3"/>
    <w:multiLevelType w:val="hybridMultilevel"/>
    <w:tmpl w:val="C1F671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6143E1C"/>
    <w:multiLevelType w:val="hybridMultilevel"/>
    <w:tmpl w:val="0DDC2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465BCA"/>
    <w:multiLevelType w:val="hybridMultilevel"/>
    <w:tmpl w:val="2690AB18"/>
    <w:lvl w:ilvl="0" w:tplc="FFFFFFFF">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1AA01D3D"/>
    <w:multiLevelType w:val="hybridMultilevel"/>
    <w:tmpl w:val="C5B89B56"/>
    <w:lvl w:ilvl="0" w:tplc="456C951C">
      <w:start w:val="3"/>
      <w:numFmt w:val="bullet"/>
      <w:lvlText w:val=""/>
      <w:lvlJc w:val="left"/>
      <w:pPr>
        <w:ind w:left="720" w:hanging="720"/>
      </w:pPr>
      <w:rPr>
        <w:rFonts w:hint="default" w:ascii="Symbol" w:hAnsi="Symbo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E252F55"/>
    <w:multiLevelType w:val="hybridMultilevel"/>
    <w:tmpl w:val="A14C7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954A1D"/>
    <w:multiLevelType w:val="hybridMultilevel"/>
    <w:tmpl w:val="D2F204DC"/>
    <w:lvl w:ilvl="0" w:tplc="120001B4">
      <w:start w:val="1"/>
      <w:numFmt w:val="lowerRoman"/>
      <w:lvlText w:val="%1)"/>
      <w:lvlJc w:val="left"/>
      <w:pPr>
        <w:ind w:left="720" w:hanging="72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1905605"/>
    <w:multiLevelType w:val="hybridMultilevel"/>
    <w:tmpl w:val="5CE07C00"/>
    <w:lvl w:ilvl="0" w:tplc="A324466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332F5A"/>
    <w:multiLevelType w:val="hybridMultilevel"/>
    <w:tmpl w:val="73829FE4"/>
    <w:lvl w:ilvl="0" w:tplc="9272B17C">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26B2DE2"/>
    <w:multiLevelType w:val="hybridMultilevel"/>
    <w:tmpl w:val="CFDA7CD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31C103C"/>
    <w:multiLevelType w:val="hybridMultilevel"/>
    <w:tmpl w:val="466C261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795451F"/>
    <w:multiLevelType w:val="hybridMultilevel"/>
    <w:tmpl w:val="F548587A"/>
    <w:lvl w:ilvl="0" w:tplc="9DE874E0">
      <w:start w:val="3"/>
      <w:numFmt w:val="bullet"/>
      <w:lvlText w:val=""/>
      <w:lvlJc w:val="left"/>
      <w:pPr>
        <w:ind w:left="720" w:hanging="72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89C2B04"/>
    <w:multiLevelType w:val="hybridMultilevel"/>
    <w:tmpl w:val="0AD273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196DC2"/>
    <w:multiLevelType w:val="hybridMultilevel"/>
    <w:tmpl w:val="D8AE125C"/>
    <w:lvl w:ilvl="0" w:tplc="CEF87586">
      <w:start w:val="1"/>
      <w:numFmt w:val="bullet"/>
      <w:lvlText w:val=""/>
      <w:lvlJc w:val="left"/>
      <w:pPr>
        <w:ind w:left="360" w:hanging="360"/>
      </w:pPr>
      <w:rPr>
        <w:rFonts w:hint="default" w:ascii="Symbol" w:hAnsi="Symbol"/>
      </w:rPr>
    </w:lvl>
    <w:lvl w:ilvl="1" w:tplc="F730766A">
      <w:start w:val="1"/>
      <w:numFmt w:val="bullet"/>
      <w:lvlText w:val="o"/>
      <w:lvlJc w:val="left"/>
      <w:pPr>
        <w:ind w:left="1080" w:hanging="360"/>
      </w:pPr>
      <w:rPr>
        <w:rFonts w:hint="default" w:ascii="Courier New" w:hAnsi="Courier New"/>
      </w:rPr>
    </w:lvl>
    <w:lvl w:ilvl="2" w:tplc="24564DE0">
      <w:start w:val="1"/>
      <w:numFmt w:val="bullet"/>
      <w:lvlText w:val=""/>
      <w:lvlJc w:val="left"/>
      <w:pPr>
        <w:ind w:left="1800" w:hanging="360"/>
      </w:pPr>
      <w:rPr>
        <w:rFonts w:hint="default" w:ascii="Wingdings" w:hAnsi="Wingdings"/>
      </w:rPr>
    </w:lvl>
    <w:lvl w:ilvl="3" w:tplc="F0D6CCA4">
      <w:start w:val="1"/>
      <w:numFmt w:val="bullet"/>
      <w:lvlText w:val=""/>
      <w:lvlJc w:val="left"/>
      <w:pPr>
        <w:ind w:left="2520" w:hanging="360"/>
      </w:pPr>
      <w:rPr>
        <w:rFonts w:hint="default" w:ascii="Symbol" w:hAnsi="Symbol"/>
      </w:rPr>
    </w:lvl>
    <w:lvl w:ilvl="4" w:tplc="5C267044">
      <w:start w:val="1"/>
      <w:numFmt w:val="bullet"/>
      <w:lvlText w:val="o"/>
      <w:lvlJc w:val="left"/>
      <w:pPr>
        <w:ind w:left="3240" w:hanging="360"/>
      </w:pPr>
      <w:rPr>
        <w:rFonts w:hint="default" w:ascii="Courier New" w:hAnsi="Courier New"/>
      </w:rPr>
    </w:lvl>
    <w:lvl w:ilvl="5" w:tplc="3BC67AB4">
      <w:start w:val="1"/>
      <w:numFmt w:val="bullet"/>
      <w:lvlText w:val=""/>
      <w:lvlJc w:val="left"/>
      <w:pPr>
        <w:ind w:left="3960" w:hanging="360"/>
      </w:pPr>
      <w:rPr>
        <w:rFonts w:hint="default" w:ascii="Wingdings" w:hAnsi="Wingdings"/>
      </w:rPr>
    </w:lvl>
    <w:lvl w:ilvl="6" w:tplc="A90A7220">
      <w:start w:val="1"/>
      <w:numFmt w:val="bullet"/>
      <w:lvlText w:val=""/>
      <w:lvlJc w:val="left"/>
      <w:pPr>
        <w:ind w:left="4680" w:hanging="360"/>
      </w:pPr>
      <w:rPr>
        <w:rFonts w:hint="default" w:ascii="Symbol" w:hAnsi="Symbol"/>
      </w:rPr>
    </w:lvl>
    <w:lvl w:ilvl="7" w:tplc="9E408916">
      <w:start w:val="1"/>
      <w:numFmt w:val="bullet"/>
      <w:lvlText w:val="o"/>
      <w:lvlJc w:val="left"/>
      <w:pPr>
        <w:ind w:left="5400" w:hanging="360"/>
      </w:pPr>
      <w:rPr>
        <w:rFonts w:hint="default" w:ascii="Courier New" w:hAnsi="Courier New"/>
      </w:rPr>
    </w:lvl>
    <w:lvl w:ilvl="8" w:tplc="B43621C4">
      <w:start w:val="1"/>
      <w:numFmt w:val="bullet"/>
      <w:lvlText w:val=""/>
      <w:lvlJc w:val="left"/>
      <w:pPr>
        <w:ind w:left="6120" w:hanging="360"/>
      </w:pPr>
      <w:rPr>
        <w:rFonts w:hint="default" w:ascii="Wingdings" w:hAnsi="Wingdings"/>
      </w:rPr>
    </w:lvl>
  </w:abstractNum>
  <w:abstractNum w:abstractNumId="15" w15:restartNumberingAfterBreak="0">
    <w:nsid w:val="2E261407"/>
    <w:multiLevelType w:val="hybridMultilevel"/>
    <w:tmpl w:val="0F0C92AC"/>
    <w:lvl w:ilvl="0" w:tplc="63BA6E2E">
      <w:start w:val="1"/>
      <w:numFmt w:val="bullet"/>
      <w:lvlText w:val="•"/>
      <w:lvlJc w:val="left"/>
      <w:pPr>
        <w:tabs>
          <w:tab w:val="num" w:pos="720"/>
        </w:tabs>
        <w:ind w:left="720" w:hanging="360"/>
      </w:pPr>
      <w:rPr>
        <w:rFonts w:hint="default" w:ascii="Arial" w:hAnsi="Arial"/>
      </w:rPr>
    </w:lvl>
    <w:lvl w:ilvl="1" w:tplc="5BDA2BEC" w:tentative="1">
      <w:start w:val="1"/>
      <w:numFmt w:val="bullet"/>
      <w:lvlText w:val="•"/>
      <w:lvlJc w:val="left"/>
      <w:pPr>
        <w:tabs>
          <w:tab w:val="num" w:pos="1440"/>
        </w:tabs>
        <w:ind w:left="1440" w:hanging="360"/>
      </w:pPr>
      <w:rPr>
        <w:rFonts w:hint="default" w:ascii="Arial" w:hAnsi="Arial"/>
      </w:rPr>
    </w:lvl>
    <w:lvl w:ilvl="2" w:tplc="696AA450" w:tentative="1">
      <w:start w:val="1"/>
      <w:numFmt w:val="bullet"/>
      <w:lvlText w:val="•"/>
      <w:lvlJc w:val="left"/>
      <w:pPr>
        <w:tabs>
          <w:tab w:val="num" w:pos="2160"/>
        </w:tabs>
        <w:ind w:left="2160" w:hanging="360"/>
      </w:pPr>
      <w:rPr>
        <w:rFonts w:hint="default" w:ascii="Arial" w:hAnsi="Arial"/>
      </w:rPr>
    </w:lvl>
    <w:lvl w:ilvl="3" w:tplc="0A3ABC8C" w:tentative="1">
      <w:start w:val="1"/>
      <w:numFmt w:val="bullet"/>
      <w:lvlText w:val="•"/>
      <w:lvlJc w:val="left"/>
      <w:pPr>
        <w:tabs>
          <w:tab w:val="num" w:pos="2880"/>
        </w:tabs>
        <w:ind w:left="2880" w:hanging="360"/>
      </w:pPr>
      <w:rPr>
        <w:rFonts w:hint="default" w:ascii="Arial" w:hAnsi="Arial"/>
      </w:rPr>
    </w:lvl>
    <w:lvl w:ilvl="4" w:tplc="FAA2DFFA" w:tentative="1">
      <w:start w:val="1"/>
      <w:numFmt w:val="bullet"/>
      <w:lvlText w:val="•"/>
      <w:lvlJc w:val="left"/>
      <w:pPr>
        <w:tabs>
          <w:tab w:val="num" w:pos="3600"/>
        </w:tabs>
        <w:ind w:left="3600" w:hanging="360"/>
      </w:pPr>
      <w:rPr>
        <w:rFonts w:hint="default" w:ascii="Arial" w:hAnsi="Arial"/>
      </w:rPr>
    </w:lvl>
    <w:lvl w:ilvl="5" w:tplc="3EFA6BFE" w:tentative="1">
      <w:start w:val="1"/>
      <w:numFmt w:val="bullet"/>
      <w:lvlText w:val="•"/>
      <w:lvlJc w:val="left"/>
      <w:pPr>
        <w:tabs>
          <w:tab w:val="num" w:pos="4320"/>
        </w:tabs>
        <w:ind w:left="4320" w:hanging="360"/>
      </w:pPr>
      <w:rPr>
        <w:rFonts w:hint="default" w:ascii="Arial" w:hAnsi="Arial"/>
      </w:rPr>
    </w:lvl>
    <w:lvl w:ilvl="6" w:tplc="7BFC09FA" w:tentative="1">
      <w:start w:val="1"/>
      <w:numFmt w:val="bullet"/>
      <w:lvlText w:val="•"/>
      <w:lvlJc w:val="left"/>
      <w:pPr>
        <w:tabs>
          <w:tab w:val="num" w:pos="5040"/>
        </w:tabs>
        <w:ind w:left="5040" w:hanging="360"/>
      </w:pPr>
      <w:rPr>
        <w:rFonts w:hint="default" w:ascii="Arial" w:hAnsi="Arial"/>
      </w:rPr>
    </w:lvl>
    <w:lvl w:ilvl="7" w:tplc="24E26306" w:tentative="1">
      <w:start w:val="1"/>
      <w:numFmt w:val="bullet"/>
      <w:lvlText w:val="•"/>
      <w:lvlJc w:val="left"/>
      <w:pPr>
        <w:tabs>
          <w:tab w:val="num" w:pos="5760"/>
        </w:tabs>
        <w:ind w:left="5760" w:hanging="360"/>
      </w:pPr>
      <w:rPr>
        <w:rFonts w:hint="default" w:ascii="Arial" w:hAnsi="Arial"/>
      </w:rPr>
    </w:lvl>
    <w:lvl w:ilvl="8" w:tplc="5FC6CE62" w:tentative="1">
      <w:start w:val="1"/>
      <w:numFmt w:val="bullet"/>
      <w:lvlText w:val="•"/>
      <w:lvlJc w:val="left"/>
      <w:pPr>
        <w:tabs>
          <w:tab w:val="num" w:pos="6480"/>
        </w:tabs>
        <w:ind w:left="6480" w:hanging="360"/>
      </w:pPr>
      <w:rPr>
        <w:rFonts w:hint="default" w:ascii="Arial" w:hAnsi="Arial"/>
      </w:rPr>
    </w:lvl>
  </w:abstractNum>
  <w:abstractNum w:abstractNumId="16" w15:restartNumberingAfterBreak="0">
    <w:nsid w:val="2FF63BF8"/>
    <w:multiLevelType w:val="hybridMultilevel"/>
    <w:tmpl w:val="941EBAAC"/>
    <w:lvl w:ilvl="0" w:tplc="9DE874E0">
      <w:start w:val="3"/>
      <w:numFmt w:val="bullet"/>
      <w:lvlText w:val=""/>
      <w:lvlJc w:val="left"/>
      <w:pPr>
        <w:ind w:left="720" w:hanging="72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0B84E57"/>
    <w:multiLevelType w:val="hybridMultilevel"/>
    <w:tmpl w:val="2FF8A318"/>
    <w:lvl w:ilvl="0" w:tplc="9DE874E0">
      <w:start w:val="3"/>
      <w:numFmt w:val="bullet"/>
      <w:lvlText w:val=""/>
      <w:lvlJc w:val="left"/>
      <w:pPr>
        <w:ind w:left="720" w:hanging="72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4C8264F"/>
    <w:multiLevelType w:val="hybridMultilevel"/>
    <w:tmpl w:val="C8B68B26"/>
    <w:lvl w:ilvl="0" w:tplc="0809000B">
      <w:start w:val="1"/>
      <w:numFmt w:val="bullet"/>
      <w:lvlText w:val=""/>
      <w:lvlJc w:val="left"/>
      <w:pPr>
        <w:ind w:left="1080" w:hanging="360"/>
      </w:pPr>
      <w:rPr>
        <w:rFonts w:hint="default" w:ascii="Wingdings" w:hAnsi="Wingdings"/>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9" w15:restartNumberingAfterBreak="0">
    <w:nsid w:val="35A831D1"/>
    <w:multiLevelType w:val="multilevel"/>
    <w:tmpl w:val="C37E46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374C0A70"/>
    <w:multiLevelType w:val="hybridMultilevel"/>
    <w:tmpl w:val="29EEDA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908389D"/>
    <w:multiLevelType w:val="hybridMultilevel"/>
    <w:tmpl w:val="CF381F6C"/>
    <w:lvl w:ilvl="0" w:tplc="08090001">
      <w:start w:val="1"/>
      <w:numFmt w:val="bullet"/>
      <w:lvlText w:val=""/>
      <w:lvlJc w:val="left"/>
      <w:pPr>
        <w:ind w:left="360" w:hanging="360"/>
      </w:pPr>
      <w:rPr>
        <w:rFonts w:hint="default" w:ascii="Symbol" w:hAnsi="Symbol"/>
      </w:rPr>
    </w:lvl>
    <w:lvl w:ilvl="1" w:tplc="FFFFFFFF">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9CB5580"/>
    <w:multiLevelType w:val="hybridMultilevel"/>
    <w:tmpl w:val="A48E60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5756D10"/>
    <w:multiLevelType w:val="hybridMultilevel"/>
    <w:tmpl w:val="B4E421AC"/>
    <w:lvl w:ilvl="0" w:tplc="47E816BE">
      <w:start w:val="1"/>
      <w:numFmt w:val="bullet"/>
      <w:lvlText w:val="•"/>
      <w:lvlJc w:val="left"/>
      <w:pPr>
        <w:tabs>
          <w:tab w:val="num" w:pos="360"/>
        </w:tabs>
        <w:ind w:left="360" w:hanging="360"/>
      </w:pPr>
      <w:rPr>
        <w:rFonts w:hint="default" w:ascii="Arial" w:hAnsi="Arial"/>
      </w:rPr>
    </w:lvl>
    <w:lvl w:ilvl="1" w:tplc="EAD8E026" w:tentative="1">
      <w:start w:val="1"/>
      <w:numFmt w:val="bullet"/>
      <w:lvlText w:val="•"/>
      <w:lvlJc w:val="left"/>
      <w:pPr>
        <w:tabs>
          <w:tab w:val="num" w:pos="1080"/>
        </w:tabs>
        <w:ind w:left="1080" w:hanging="360"/>
      </w:pPr>
      <w:rPr>
        <w:rFonts w:hint="default" w:ascii="Arial" w:hAnsi="Arial"/>
      </w:rPr>
    </w:lvl>
    <w:lvl w:ilvl="2" w:tplc="B8A42082" w:tentative="1">
      <w:start w:val="1"/>
      <w:numFmt w:val="bullet"/>
      <w:lvlText w:val="•"/>
      <w:lvlJc w:val="left"/>
      <w:pPr>
        <w:tabs>
          <w:tab w:val="num" w:pos="1800"/>
        </w:tabs>
        <w:ind w:left="1800" w:hanging="360"/>
      </w:pPr>
      <w:rPr>
        <w:rFonts w:hint="default" w:ascii="Arial" w:hAnsi="Arial"/>
      </w:rPr>
    </w:lvl>
    <w:lvl w:ilvl="3" w:tplc="5CA8F952" w:tentative="1">
      <w:start w:val="1"/>
      <w:numFmt w:val="bullet"/>
      <w:lvlText w:val="•"/>
      <w:lvlJc w:val="left"/>
      <w:pPr>
        <w:tabs>
          <w:tab w:val="num" w:pos="2520"/>
        </w:tabs>
        <w:ind w:left="2520" w:hanging="360"/>
      </w:pPr>
      <w:rPr>
        <w:rFonts w:hint="default" w:ascii="Arial" w:hAnsi="Arial"/>
      </w:rPr>
    </w:lvl>
    <w:lvl w:ilvl="4" w:tplc="6F4AFEB2" w:tentative="1">
      <w:start w:val="1"/>
      <w:numFmt w:val="bullet"/>
      <w:lvlText w:val="•"/>
      <w:lvlJc w:val="left"/>
      <w:pPr>
        <w:tabs>
          <w:tab w:val="num" w:pos="3240"/>
        </w:tabs>
        <w:ind w:left="3240" w:hanging="360"/>
      </w:pPr>
      <w:rPr>
        <w:rFonts w:hint="default" w:ascii="Arial" w:hAnsi="Arial"/>
      </w:rPr>
    </w:lvl>
    <w:lvl w:ilvl="5" w:tplc="AA4EF1E4" w:tentative="1">
      <w:start w:val="1"/>
      <w:numFmt w:val="bullet"/>
      <w:lvlText w:val="•"/>
      <w:lvlJc w:val="left"/>
      <w:pPr>
        <w:tabs>
          <w:tab w:val="num" w:pos="3960"/>
        </w:tabs>
        <w:ind w:left="3960" w:hanging="360"/>
      </w:pPr>
      <w:rPr>
        <w:rFonts w:hint="default" w:ascii="Arial" w:hAnsi="Arial"/>
      </w:rPr>
    </w:lvl>
    <w:lvl w:ilvl="6" w:tplc="5616E384" w:tentative="1">
      <w:start w:val="1"/>
      <w:numFmt w:val="bullet"/>
      <w:lvlText w:val="•"/>
      <w:lvlJc w:val="left"/>
      <w:pPr>
        <w:tabs>
          <w:tab w:val="num" w:pos="4680"/>
        </w:tabs>
        <w:ind w:left="4680" w:hanging="360"/>
      </w:pPr>
      <w:rPr>
        <w:rFonts w:hint="default" w:ascii="Arial" w:hAnsi="Arial"/>
      </w:rPr>
    </w:lvl>
    <w:lvl w:ilvl="7" w:tplc="E5FA23B8" w:tentative="1">
      <w:start w:val="1"/>
      <w:numFmt w:val="bullet"/>
      <w:lvlText w:val="•"/>
      <w:lvlJc w:val="left"/>
      <w:pPr>
        <w:tabs>
          <w:tab w:val="num" w:pos="5400"/>
        </w:tabs>
        <w:ind w:left="5400" w:hanging="360"/>
      </w:pPr>
      <w:rPr>
        <w:rFonts w:hint="default" w:ascii="Arial" w:hAnsi="Arial"/>
      </w:rPr>
    </w:lvl>
    <w:lvl w:ilvl="8" w:tplc="B06CC6E6" w:tentative="1">
      <w:start w:val="1"/>
      <w:numFmt w:val="bullet"/>
      <w:lvlText w:val="•"/>
      <w:lvlJc w:val="left"/>
      <w:pPr>
        <w:tabs>
          <w:tab w:val="num" w:pos="6120"/>
        </w:tabs>
        <w:ind w:left="6120" w:hanging="360"/>
      </w:pPr>
      <w:rPr>
        <w:rFonts w:hint="default" w:ascii="Arial" w:hAnsi="Arial"/>
      </w:rPr>
    </w:lvl>
  </w:abstractNum>
  <w:abstractNum w:abstractNumId="24" w15:restartNumberingAfterBreak="0">
    <w:nsid w:val="46CB2D1D"/>
    <w:multiLevelType w:val="hybridMultilevel"/>
    <w:tmpl w:val="C6D4423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86B7C12"/>
    <w:multiLevelType w:val="hybridMultilevel"/>
    <w:tmpl w:val="E0D26F14"/>
    <w:lvl w:ilvl="0" w:tplc="901E6ECA">
      <w:start w:val="3"/>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9F866A1"/>
    <w:multiLevelType w:val="hybridMultilevel"/>
    <w:tmpl w:val="4D0E65A8"/>
    <w:lvl w:ilvl="0" w:tplc="12F48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E42027"/>
    <w:multiLevelType w:val="hybridMultilevel"/>
    <w:tmpl w:val="7AE8A6F6"/>
    <w:lvl w:ilvl="0" w:tplc="A3BCFDB0">
      <w:start w:val="1"/>
      <w:numFmt w:val="bullet"/>
      <w:lvlText w:val="•"/>
      <w:lvlJc w:val="left"/>
      <w:pPr>
        <w:tabs>
          <w:tab w:val="num" w:pos="720"/>
        </w:tabs>
        <w:ind w:left="720" w:hanging="360"/>
      </w:pPr>
      <w:rPr>
        <w:rFonts w:hint="default" w:ascii="Arial" w:hAnsi="Arial"/>
      </w:rPr>
    </w:lvl>
    <w:lvl w:ilvl="1" w:tplc="15BE8956" w:tentative="1">
      <w:start w:val="1"/>
      <w:numFmt w:val="bullet"/>
      <w:lvlText w:val="•"/>
      <w:lvlJc w:val="left"/>
      <w:pPr>
        <w:tabs>
          <w:tab w:val="num" w:pos="1440"/>
        </w:tabs>
        <w:ind w:left="1440" w:hanging="360"/>
      </w:pPr>
      <w:rPr>
        <w:rFonts w:hint="default" w:ascii="Arial" w:hAnsi="Arial"/>
      </w:rPr>
    </w:lvl>
    <w:lvl w:ilvl="2" w:tplc="34C275DA" w:tentative="1">
      <w:start w:val="1"/>
      <w:numFmt w:val="bullet"/>
      <w:lvlText w:val="•"/>
      <w:lvlJc w:val="left"/>
      <w:pPr>
        <w:tabs>
          <w:tab w:val="num" w:pos="2160"/>
        </w:tabs>
        <w:ind w:left="2160" w:hanging="360"/>
      </w:pPr>
      <w:rPr>
        <w:rFonts w:hint="default" w:ascii="Arial" w:hAnsi="Arial"/>
      </w:rPr>
    </w:lvl>
    <w:lvl w:ilvl="3" w:tplc="B7165120" w:tentative="1">
      <w:start w:val="1"/>
      <w:numFmt w:val="bullet"/>
      <w:lvlText w:val="•"/>
      <w:lvlJc w:val="left"/>
      <w:pPr>
        <w:tabs>
          <w:tab w:val="num" w:pos="2880"/>
        </w:tabs>
        <w:ind w:left="2880" w:hanging="360"/>
      </w:pPr>
      <w:rPr>
        <w:rFonts w:hint="default" w:ascii="Arial" w:hAnsi="Arial"/>
      </w:rPr>
    </w:lvl>
    <w:lvl w:ilvl="4" w:tplc="9E50E4DA" w:tentative="1">
      <w:start w:val="1"/>
      <w:numFmt w:val="bullet"/>
      <w:lvlText w:val="•"/>
      <w:lvlJc w:val="left"/>
      <w:pPr>
        <w:tabs>
          <w:tab w:val="num" w:pos="3600"/>
        </w:tabs>
        <w:ind w:left="3600" w:hanging="360"/>
      </w:pPr>
      <w:rPr>
        <w:rFonts w:hint="default" w:ascii="Arial" w:hAnsi="Arial"/>
      </w:rPr>
    </w:lvl>
    <w:lvl w:ilvl="5" w:tplc="3B5E13CC" w:tentative="1">
      <w:start w:val="1"/>
      <w:numFmt w:val="bullet"/>
      <w:lvlText w:val="•"/>
      <w:lvlJc w:val="left"/>
      <w:pPr>
        <w:tabs>
          <w:tab w:val="num" w:pos="4320"/>
        </w:tabs>
        <w:ind w:left="4320" w:hanging="360"/>
      </w:pPr>
      <w:rPr>
        <w:rFonts w:hint="default" w:ascii="Arial" w:hAnsi="Arial"/>
      </w:rPr>
    </w:lvl>
    <w:lvl w:ilvl="6" w:tplc="D1089CAA" w:tentative="1">
      <w:start w:val="1"/>
      <w:numFmt w:val="bullet"/>
      <w:lvlText w:val="•"/>
      <w:lvlJc w:val="left"/>
      <w:pPr>
        <w:tabs>
          <w:tab w:val="num" w:pos="5040"/>
        </w:tabs>
        <w:ind w:left="5040" w:hanging="360"/>
      </w:pPr>
      <w:rPr>
        <w:rFonts w:hint="default" w:ascii="Arial" w:hAnsi="Arial"/>
      </w:rPr>
    </w:lvl>
    <w:lvl w:ilvl="7" w:tplc="C0B47156" w:tentative="1">
      <w:start w:val="1"/>
      <w:numFmt w:val="bullet"/>
      <w:lvlText w:val="•"/>
      <w:lvlJc w:val="left"/>
      <w:pPr>
        <w:tabs>
          <w:tab w:val="num" w:pos="5760"/>
        </w:tabs>
        <w:ind w:left="5760" w:hanging="360"/>
      </w:pPr>
      <w:rPr>
        <w:rFonts w:hint="default" w:ascii="Arial" w:hAnsi="Arial"/>
      </w:rPr>
    </w:lvl>
    <w:lvl w:ilvl="8" w:tplc="933AA430" w:tentative="1">
      <w:start w:val="1"/>
      <w:numFmt w:val="bullet"/>
      <w:lvlText w:val="•"/>
      <w:lvlJc w:val="left"/>
      <w:pPr>
        <w:tabs>
          <w:tab w:val="num" w:pos="6480"/>
        </w:tabs>
        <w:ind w:left="6480" w:hanging="360"/>
      </w:pPr>
      <w:rPr>
        <w:rFonts w:hint="default" w:ascii="Arial" w:hAnsi="Arial"/>
      </w:rPr>
    </w:lvl>
  </w:abstractNum>
  <w:abstractNum w:abstractNumId="28" w15:restartNumberingAfterBreak="0">
    <w:nsid w:val="51D3617A"/>
    <w:multiLevelType w:val="hybridMultilevel"/>
    <w:tmpl w:val="8D22B316"/>
    <w:lvl w:ilvl="0" w:tplc="456C951C">
      <w:start w:val="3"/>
      <w:numFmt w:val="bullet"/>
      <w:lvlText w:val=""/>
      <w:lvlJc w:val="left"/>
      <w:pPr>
        <w:ind w:left="720" w:hanging="720"/>
      </w:pPr>
      <w:rPr>
        <w:rFonts w:hint="default" w:ascii="Symbol" w:hAnsi="Symbo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22D5410"/>
    <w:multiLevelType w:val="hybridMultilevel"/>
    <w:tmpl w:val="702E1642"/>
    <w:lvl w:ilvl="0" w:tplc="901E6ECA">
      <w:start w:val="3"/>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7134EF4"/>
    <w:multiLevelType w:val="hybridMultilevel"/>
    <w:tmpl w:val="69185A08"/>
    <w:lvl w:ilvl="0" w:tplc="901E6ECA">
      <w:start w:val="3"/>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59BE0BC7"/>
    <w:multiLevelType w:val="hybridMultilevel"/>
    <w:tmpl w:val="2824465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5F662527"/>
    <w:multiLevelType w:val="hybridMultilevel"/>
    <w:tmpl w:val="18386D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2186F4C"/>
    <w:multiLevelType w:val="hybridMultilevel"/>
    <w:tmpl w:val="2F7860E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3F87E07"/>
    <w:multiLevelType w:val="hybridMultilevel"/>
    <w:tmpl w:val="3D762F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CC21954"/>
    <w:multiLevelType w:val="hybridMultilevel"/>
    <w:tmpl w:val="DA4AE2E8"/>
    <w:lvl w:ilvl="0" w:tplc="901E6ECA">
      <w:start w:val="3"/>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D191968"/>
    <w:multiLevelType w:val="hybridMultilevel"/>
    <w:tmpl w:val="A38A60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6D7F7252"/>
    <w:multiLevelType w:val="hybridMultilevel"/>
    <w:tmpl w:val="FB0C94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E112B1"/>
    <w:multiLevelType w:val="hybridMultilevel"/>
    <w:tmpl w:val="A11C58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74024712"/>
    <w:multiLevelType w:val="hybridMultilevel"/>
    <w:tmpl w:val="8C38D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8B0B87"/>
    <w:multiLevelType w:val="hybridMultilevel"/>
    <w:tmpl w:val="92D67D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B400668"/>
    <w:multiLevelType w:val="hybridMultilevel"/>
    <w:tmpl w:val="09D0BD5C"/>
    <w:lvl w:ilvl="0" w:tplc="0809000B">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B9669D8"/>
    <w:multiLevelType w:val="hybridMultilevel"/>
    <w:tmpl w:val="4A342220"/>
    <w:lvl w:ilvl="0" w:tplc="9DE874E0">
      <w:start w:val="3"/>
      <w:numFmt w:val="bullet"/>
      <w:lvlText w:val=""/>
      <w:lvlJc w:val="left"/>
      <w:pPr>
        <w:ind w:left="720" w:hanging="720"/>
      </w:pPr>
      <w:rPr>
        <w:rFonts w:hint="default" w:ascii="Symbol" w:hAnsi="Symbo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F787B54"/>
    <w:multiLevelType w:val="hybridMultilevel"/>
    <w:tmpl w:val="518CBA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18"/>
  </w:num>
  <w:num w:numId="3">
    <w:abstractNumId w:val="8"/>
  </w:num>
  <w:num w:numId="4">
    <w:abstractNumId w:val="9"/>
  </w:num>
  <w:num w:numId="5">
    <w:abstractNumId w:val="7"/>
  </w:num>
  <w:num w:numId="6">
    <w:abstractNumId w:val="43"/>
  </w:num>
  <w:num w:numId="7">
    <w:abstractNumId w:val="38"/>
  </w:num>
  <w:num w:numId="8">
    <w:abstractNumId w:val="5"/>
  </w:num>
  <w:num w:numId="9">
    <w:abstractNumId w:val="28"/>
  </w:num>
  <w:num w:numId="10">
    <w:abstractNumId w:val="42"/>
  </w:num>
  <w:num w:numId="11">
    <w:abstractNumId w:val="12"/>
  </w:num>
  <w:num w:numId="12">
    <w:abstractNumId w:val="17"/>
  </w:num>
  <w:num w:numId="13">
    <w:abstractNumId w:val="16"/>
  </w:num>
  <w:num w:numId="14">
    <w:abstractNumId w:val="35"/>
  </w:num>
  <w:num w:numId="15">
    <w:abstractNumId w:val="30"/>
  </w:num>
  <w:num w:numId="16">
    <w:abstractNumId w:val="4"/>
  </w:num>
  <w:num w:numId="17">
    <w:abstractNumId w:val="23"/>
  </w:num>
  <w:num w:numId="18">
    <w:abstractNumId w:val="15"/>
  </w:num>
  <w:num w:numId="19">
    <w:abstractNumId w:val="10"/>
  </w:num>
  <w:num w:numId="20">
    <w:abstractNumId w:val="27"/>
  </w:num>
  <w:num w:numId="21">
    <w:abstractNumId w:val="20"/>
  </w:num>
  <w:num w:numId="22">
    <w:abstractNumId w:val="3"/>
  </w:num>
  <w:num w:numId="23">
    <w:abstractNumId w:val="22"/>
  </w:num>
  <w:num w:numId="24">
    <w:abstractNumId w:val="11"/>
  </w:num>
  <w:num w:numId="25">
    <w:abstractNumId w:val="36"/>
  </w:num>
  <w:num w:numId="26">
    <w:abstractNumId w:val="21"/>
  </w:num>
  <w:num w:numId="27">
    <w:abstractNumId w:val="31"/>
  </w:num>
  <w:num w:numId="28">
    <w:abstractNumId w:val="13"/>
  </w:num>
  <w:num w:numId="29">
    <w:abstractNumId w:val="6"/>
  </w:num>
  <w:num w:numId="30">
    <w:abstractNumId w:val="34"/>
  </w:num>
  <w:num w:numId="31">
    <w:abstractNumId w:val="29"/>
  </w:num>
  <w:num w:numId="32">
    <w:abstractNumId w:val="25"/>
  </w:num>
  <w:num w:numId="33">
    <w:abstractNumId w:val="19"/>
  </w:num>
  <w:num w:numId="34">
    <w:abstractNumId w:val="41"/>
  </w:num>
  <w:num w:numId="35">
    <w:abstractNumId w:val="39"/>
  </w:num>
  <w:num w:numId="36">
    <w:abstractNumId w:val="33"/>
  </w:num>
  <w:num w:numId="37">
    <w:abstractNumId w:val="40"/>
  </w:num>
  <w:num w:numId="38">
    <w:abstractNumId w:val="2"/>
  </w:num>
  <w:num w:numId="39">
    <w:abstractNumId w:val="32"/>
  </w:num>
  <w:num w:numId="40">
    <w:abstractNumId w:val="26"/>
  </w:num>
  <w:num w:numId="41">
    <w:abstractNumId w:val="24"/>
  </w:num>
  <w:num w:numId="42">
    <w:abstractNumId w:val="37"/>
  </w:num>
  <w:num w:numId="43">
    <w:abstractNumId w:val="0"/>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trackRevisions w:val="tru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5E3"/>
    <w:rsid w:val="00000015"/>
    <w:rsid w:val="00000919"/>
    <w:rsid w:val="00000AE0"/>
    <w:rsid w:val="000020F7"/>
    <w:rsid w:val="000041B9"/>
    <w:rsid w:val="0000476D"/>
    <w:rsid w:val="0000671B"/>
    <w:rsid w:val="000106D7"/>
    <w:rsid w:val="00017A37"/>
    <w:rsid w:val="00024080"/>
    <w:rsid w:val="00025151"/>
    <w:rsid w:val="00025A8A"/>
    <w:rsid w:val="000277F4"/>
    <w:rsid w:val="00030659"/>
    <w:rsid w:val="00032410"/>
    <w:rsid w:val="00033BA5"/>
    <w:rsid w:val="000343AF"/>
    <w:rsid w:val="00040D82"/>
    <w:rsid w:val="000411C4"/>
    <w:rsid w:val="00041A6B"/>
    <w:rsid w:val="000425FE"/>
    <w:rsid w:val="000434C1"/>
    <w:rsid w:val="00045736"/>
    <w:rsid w:val="00046048"/>
    <w:rsid w:val="00047065"/>
    <w:rsid w:val="00050BAC"/>
    <w:rsid w:val="0005460D"/>
    <w:rsid w:val="00056F68"/>
    <w:rsid w:val="000575CA"/>
    <w:rsid w:val="0006084F"/>
    <w:rsid w:val="000628BB"/>
    <w:rsid w:val="0006330C"/>
    <w:rsid w:val="000639B3"/>
    <w:rsid w:val="000704BE"/>
    <w:rsid w:val="00070965"/>
    <w:rsid w:val="00070A2A"/>
    <w:rsid w:val="00071DFA"/>
    <w:rsid w:val="0007276B"/>
    <w:rsid w:val="000743E2"/>
    <w:rsid w:val="00086291"/>
    <w:rsid w:val="00087B65"/>
    <w:rsid w:val="00090733"/>
    <w:rsid w:val="0009163F"/>
    <w:rsid w:val="00092474"/>
    <w:rsid w:val="00096442"/>
    <w:rsid w:val="00097F46"/>
    <w:rsid w:val="000A09F1"/>
    <w:rsid w:val="000A1946"/>
    <w:rsid w:val="000A52B5"/>
    <w:rsid w:val="000B0684"/>
    <w:rsid w:val="000B239E"/>
    <w:rsid w:val="000B29BC"/>
    <w:rsid w:val="000B4FEC"/>
    <w:rsid w:val="000B7DC8"/>
    <w:rsid w:val="000C147A"/>
    <w:rsid w:val="000C513A"/>
    <w:rsid w:val="000C6EF8"/>
    <w:rsid w:val="000C7183"/>
    <w:rsid w:val="000D0904"/>
    <w:rsid w:val="000D13FE"/>
    <w:rsid w:val="000D23AB"/>
    <w:rsid w:val="000D2672"/>
    <w:rsid w:val="000D2A37"/>
    <w:rsid w:val="000D2FEA"/>
    <w:rsid w:val="000D4493"/>
    <w:rsid w:val="000D5A82"/>
    <w:rsid w:val="000D713A"/>
    <w:rsid w:val="000D73EC"/>
    <w:rsid w:val="000E436C"/>
    <w:rsid w:val="000F2CF1"/>
    <w:rsid w:val="000F3D93"/>
    <w:rsid w:val="000F463A"/>
    <w:rsid w:val="000F5C7B"/>
    <w:rsid w:val="00101353"/>
    <w:rsid w:val="0010508F"/>
    <w:rsid w:val="00106C42"/>
    <w:rsid w:val="00107C38"/>
    <w:rsid w:val="00110305"/>
    <w:rsid w:val="00112E25"/>
    <w:rsid w:val="001139B0"/>
    <w:rsid w:val="00114178"/>
    <w:rsid w:val="00114788"/>
    <w:rsid w:val="00115337"/>
    <w:rsid w:val="00116F11"/>
    <w:rsid w:val="001171A8"/>
    <w:rsid w:val="00120AD3"/>
    <w:rsid w:val="00123282"/>
    <w:rsid w:val="00124206"/>
    <w:rsid w:val="001245BD"/>
    <w:rsid w:val="0012505D"/>
    <w:rsid w:val="001261F4"/>
    <w:rsid w:val="001262C0"/>
    <w:rsid w:val="00127582"/>
    <w:rsid w:val="001304A7"/>
    <w:rsid w:val="00131503"/>
    <w:rsid w:val="0013332F"/>
    <w:rsid w:val="001344E3"/>
    <w:rsid w:val="001371AB"/>
    <w:rsid w:val="00142CC2"/>
    <w:rsid w:val="00150978"/>
    <w:rsid w:val="001509C7"/>
    <w:rsid w:val="00151178"/>
    <w:rsid w:val="00151201"/>
    <w:rsid w:val="00152B28"/>
    <w:rsid w:val="00152ED1"/>
    <w:rsid w:val="00152FC0"/>
    <w:rsid w:val="00154C70"/>
    <w:rsid w:val="00154ED6"/>
    <w:rsid w:val="00155FD0"/>
    <w:rsid w:val="0015639E"/>
    <w:rsid w:val="00161C97"/>
    <w:rsid w:val="0016705F"/>
    <w:rsid w:val="001701E3"/>
    <w:rsid w:val="00170C80"/>
    <w:rsid w:val="00171390"/>
    <w:rsid w:val="00171E8F"/>
    <w:rsid w:val="001720D0"/>
    <w:rsid w:val="00173944"/>
    <w:rsid w:val="00177B4B"/>
    <w:rsid w:val="00177F2A"/>
    <w:rsid w:val="00182C53"/>
    <w:rsid w:val="00183683"/>
    <w:rsid w:val="00184941"/>
    <w:rsid w:val="001861DE"/>
    <w:rsid w:val="0019397E"/>
    <w:rsid w:val="00194F64"/>
    <w:rsid w:val="00195B18"/>
    <w:rsid w:val="001965D5"/>
    <w:rsid w:val="0019682A"/>
    <w:rsid w:val="00197B98"/>
    <w:rsid w:val="001A069D"/>
    <w:rsid w:val="001A0C79"/>
    <w:rsid w:val="001A0EA3"/>
    <w:rsid w:val="001A2498"/>
    <w:rsid w:val="001A2740"/>
    <w:rsid w:val="001A5A32"/>
    <w:rsid w:val="001A7100"/>
    <w:rsid w:val="001A7BB5"/>
    <w:rsid w:val="001B5252"/>
    <w:rsid w:val="001B7403"/>
    <w:rsid w:val="001C0066"/>
    <w:rsid w:val="001C3B2B"/>
    <w:rsid w:val="001C3F9A"/>
    <w:rsid w:val="001C6F9D"/>
    <w:rsid w:val="001D009A"/>
    <w:rsid w:val="001D0860"/>
    <w:rsid w:val="001D0F50"/>
    <w:rsid w:val="001D1A4E"/>
    <w:rsid w:val="001D2451"/>
    <w:rsid w:val="001D3788"/>
    <w:rsid w:val="001D4A4F"/>
    <w:rsid w:val="001D5DAF"/>
    <w:rsid w:val="001D6CAD"/>
    <w:rsid w:val="001E02B5"/>
    <w:rsid w:val="001E0ABC"/>
    <w:rsid w:val="001E2DF3"/>
    <w:rsid w:val="001E36E8"/>
    <w:rsid w:val="001E37E6"/>
    <w:rsid w:val="001F0B97"/>
    <w:rsid w:val="001F5092"/>
    <w:rsid w:val="001F6145"/>
    <w:rsid w:val="001F7F73"/>
    <w:rsid w:val="00200A85"/>
    <w:rsid w:val="00200B0C"/>
    <w:rsid w:val="00201253"/>
    <w:rsid w:val="0020390B"/>
    <w:rsid w:val="0020391C"/>
    <w:rsid w:val="00205F41"/>
    <w:rsid w:val="00206339"/>
    <w:rsid w:val="00211150"/>
    <w:rsid w:val="00216661"/>
    <w:rsid w:val="002169FE"/>
    <w:rsid w:val="00220072"/>
    <w:rsid w:val="002201C4"/>
    <w:rsid w:val="00221372"/>
    <w:rsid w:val="00223148"/>
    <w:rsid w:val="00223E33"/>
    <w:rsid w:val="00224485"/>
    <w:rsid w:val="00226669"/>
    <w:rsid w:val="00227209"/>
    <w:rsid w:val="002273D9"/>
    <w:rsid w:val="00233634"/>
    <w:rsid w:val="0023722C"/>
    <w:rsid w:val="002376BF"/>
    <w:rsid w:val="00237FC2"/>
    <w:rsid w:val="00240250"/>
    <w:rsid w:val="00240CAC"/>
    <w:rsid w:val="00241465"/>
    <w:rsid w:val="0024192B"/>
    <w:rsid w:val="00242F4E"/>
    <w:rsid w:val="00243F5C"/>
    <w:rsid w:val="00244235"/>
    <w:rsid w:val="002470C0"/>
    <w:rsid w:val="00247AB4"/>
    <w:rsid w:val="002506D5"/>
    <w:rsid w:val="002519E3"/>
    <w:rsid w:val="00252A7B"/>
    <w:rsid w:val="00254B4A"/>
    <w:rsid w:val="00254EEB"/>
    <w:rsid w:val="002604A1"/>
    <w:rsid w:val="002620C3"/>
    <w:rsid w:val="00263121"/>
    <w:rsid w:val="002639AE"/>
    <w:rsid w:val="00270CF3"/>
    <w:rsid w:val="00270FA1"/>
    <w:rsid w:val="00271294"/>
    <w:rsid w:val="002728F5"/>
    <w:rsid w:val="00274D70"/>
    <w:rsid w:val="00275448"/>
    <w:rsid w:val="0027589C"/>
    <w:rsid w:val="00275D23"/>
    <w:rsid w:val="00275DA6"/>
    <w:rsid w:val="00276429"/>
    <w:rsid w:val="0027651B"/>
    <w:rsid w:val="002768DA"/>
    <w:rsid w:val="002811DA"/>
    <w:rsid w:val="0028309F"/>
    <w:rsid w:val="00283815"/>
    <w:rsid w:val="002868ED"/>
    <w:rsid w:val="002879F5"/>
    <w:rsid w:val="00287C70"/>
    <w:rsid w:val="00290F5E"/>
    <w:rsid w:val="00292140"/>
    <w:rsid w:val="002928F7"/>
    <w:rsid w:val="00292AEE"/>
    <w:rsid w:val="002A011F"/>
    <w:rsid w:val="002A07FB"/>
    <w:rsid w:val="002A128B"/>
    <w:rsid w:val="002A146F"/>
    <w:rsid w:val="002A3473"/>
    <w:rsid w:val="002A3D54"/>
    <w:rsid w:val="002A6761"/>
    <w:rsid w:val="002A745A"/>
    <w:rsid w:val="002A7775"/>
    <w:rsid w:val="002A7EB8"/>
    <w:rsid w:val="002B05C4"/>
    <w:rsid w:val="002B1310"/>
    <w:rsid w:val="002B15A4"/>
    <w:rsid w:val="002B1F69"/>
    <w:rsid w:val="002B3621"/>
    <w:rsid w:val="002B4E6A"/>
    <w:rsid w:val="002C0EBD"/>
    <w:rsid w:val="002C5D26"/>
    <w:rsid w:val="002C68E1"/>
    <w:rsid w:val="002D24CA"/>
    <w:rsid w:val="002D4B4E"/>
    <w:rsid w:val="002D7338"/>
    <w:rsid w:val="002E023E"/>
    <w:rsid w:val="002E224D"/>
    <w:rsid w:val="002E2F81"/>
    <w:rsid w:val="002E3E12"/>
    <w:rsid w:val="002E6D17"/>
    <w:rsid w:val="002E7C36"/>
    <w:rsid w:val="002F2B5B"/>
    <w:rsid w:val="002F4238"/>
    <w:rsid w:val="002F4A29"/>
    <w:rsid w:val="0030344B"/>
    <w:rsid w:val="00303800"/>
    <w:rsid w:val="00303DEE"/>
    <w:rsid w:val="00304B5F"/>
    <w:rsid w:val="0030572E"/>
    <w:rsid w:val="00310695"/>
    <w:rsid w:val="003149AE"/>
    <w:rsid w:val="003160C3"/>
    <w:rsid w:val="00316A02"/>
    <w:rsid w:val="00316B58"/>
    <w:rsid w:val="00316D9E"/>
    <w:rsid w:val="00325271"/>
    <w:rsid w:val="003265EA"/>
    <w:rsid w:val="00333DAC"/>
    <w:rsid w:val="003349A9"/>
    <w:rsid w:val="00341D6A"/>
    <w:rsid w:val="00350340"/>
    <w:rsid w:val="0035528F"/>
    <w:rsid w:val="003578A6"/>
    <w:rsid w:val="00360E17"/>
    <w:rsid w:val="00360E32"/>
    <w:rsid w:val="00361D47"/>
    <w:rsid w:val="0036400C"/>
    <w:rsid w:val="00364D5C"/>
    <w:rsid w:val="003672FD"/>
    <w:rsid w:val="00370583"/>
    <w:rsid w:val="00377275"/>
    <w:rsid w:val="00380BBB"/>
    <w:rsid w:val="00381178"/>
    <w:rsid w:val="003830A7"/>
    <w:rsid w:val="00387CF1"/>
    <w:rsid w:val="00387D4B"/>
    <w:rsid w:val="003902AD"/>
    <w:rsid w:val="003939BB"/>
    <w:rsid w:val="00394767"/>
    <w:rsid w:val="00397F6D"/>
    <w:rsid w:val="003A2222"/>
    <w:rsid w:val="003A2A0B"/>
    <w:rsid w:val="003A3209"/>
    <w:rsid w:val="003A3FCB"/>
    <w:rsid w:val="003A4DB1"/>
    <w:rsid w:val="003A5804"/>
    <w:rsid w:val="003A59D8"/>
    <w:rsid w:val="003A5E92"/>
    <w:rsid w:val="003A7895"/>
    <w:rsid w:val="003B5A57"/>
    <w:rsid w:val="003B5A74"/>
    <w:rsid w:val="003B6BDB"/>
    <w:rsid w:val="003C1D7D"/>
    <w:rsid w:val="003C38D8"/>
    <w:rsid w:val="003C3EC1"/>
    <w:rsid w:val="003C6216"/>
    <w:rsid w:val="003D6477"/>
    <w:rsid w:val="003D6D48"/>
    <w:rsid w:val="003E073B"/>
    <w:rsid w:val="003E3A2F"/>
    <w:rsid w:val="003E6458"/>
    <w:rsid w:val="003F1D66"/>
    <w:rsid w:val="003F40E0"/>
    <w:rsid w:val="003F4DDA"/>
    <w:rsid w:val="003F690B"/>
    <w:rsid w:val="003F7D7C"/>
    <w:rsid w:val="003F7DF7"/>
    <w:rsid w:val="00400E64"/>
    <w:rsid w:val="00402A5A"/>
    <w:rsid w:val="0040500C"/>
    <w:rsid w:val="00406C6F"/>
    <w:rsid w:val="00411B30"/>
    <w:rsid w:val="0041222F"/>
    <w:rsid w:val="0041479E"/>
    <w:rsid w:val="00416269"/>
    <w:rsid w:val="0041632E"/>
    <w:rsid w:val="00424CAA"/>
    <w:rsid w:val="00426A93"/>
    <w:rsid w:val="00430579"/>
    <w:rsid w:val="00431025"/>
    <w:rsid w:val="00432B30"/>
    <w:rsid w:val="00433872"/>
    <w:rsid w:val="004342DD"/>
    <w:rsid w:val="004345C2"/>
    <w:rsid w:val="004417FF"/>
    <w:rsid w:val="0044212B"/>
    <w:rsid w:val="00442EAF"/>
    <w:rsid w:val="0044438E"/>
    <w:rsid w:val="00447C00"/>
    <w:rsid w:val="00450370"/>
    <w:rsid w:val="00450578"/>
    <w:rsid w:val="004522AD"/>
    <w:rsid w:val="004555DB"/>
    <w:rsid w:val="00461B3E"/>
    <w:rsid w:val="00462894"/>
    <w:rsid w:val="00464F3D"/>
    <w:rsid w:val="00464FBD"/>
    <w:rsid w:val="00465107"/>
    <w:rsid w:val="004737B7"/>
    <w:rsid w:val="00474796"/>
    <w:rsid w:val="00477C81"/>
    <w:rsid w:val="00480359"/>
    <w:rsid w:val="00480524"/>
    <w:rsid w:val="0048090A"/>
    <w:rsid w:val="00480B61"/>
    <w:rsid w:val="00481E8A"/>
    <w:rsid w:val="00485CC6"/>
    <w:rsid w:val="00486269"/>
    <w:rsid w:val="0048FDCF"/>
    <w:rsid w:val="00490078"/>
    <w:rsid w:val="00492CD5"/>
    <w:rsid w:val="00494CAE"/>
    <w:rsid w:val="004950C5"/>
    <w:rsid w:val="00497D06"/>
    <w:rsid w:val="004A3159"/>
    <w:rsid w:val="004A487B"/>
    <w:rsid w:val="004A4BC8"/>
    <w:rsid w:val="004A4F22"/>
    <w:rsid w:val="004A61DE"/>
    <w:rsid w:val="004B23E8"/>
    <w:rsid w:val="004B2B56"/>
    <w:rsid w:val="004C1248"/>
    <w:rsid w:val="004C4B15"/>
    <w:rsid w:val="004C52D2"/>
    <w:rsid w:val="004C5465"/>
    <w:rsid w:val="004C5F12"/>
    <w:rsid w:val="004D03AA"/>
    <w:rsid w:val="004D0408"/>
    <w:rsid w:val="004D08E8"/>
    <w:rsid w:val="004D0D73"/>
    <w:rsid w:val="004D1179"/>
    <w:rsid w:val="004D4DFE"/>
    <w:rsid w:val="004E31B1"/>
    <w:rsid w:val="004E54F1"/>
    <w:rsid w:val="004F3570"/>
    <w:rsid w:val="004F385A"/>
    <w:rsid w:val="004F57B5"/>
    <w:rsid w:val="004F618F"/>
    <w:rsid w:val="00500F54"/>
    <w:rsid w:val="00501536"/>
    <w:rsid w:val="005021A8"/>
    <w:rsid w:val="00502912"/>
    <w:rsid w:val="00505382"/>
    <w:rsid w:val="005054B3"/>
    <w:rsid w:val="005064AA"/>
    <w:rsid w:val="00511EA6"/>
    <w:rsid w:val="0051278A"/>
    <w:rsid w:val="0051333D"/>
    <w:rsid w:val="00513345"/>
    <w:rsid w:val="00517678"/>
    <w:rsid w:val="00521675"/>
    <w:rsid w:val="005249D3"/>
    <w:rsid w:val="00525A71"/>
    <w:rsid w:val="005274B4"/>
    <w:rsid w:val="00527FEE"/>
    <w:rsid w:val="00531BAB"/>
    <w:rsid w:val="00534080"/>
    <w:rsid w:val="005357E2"/>
    <w:rsid w:val="0053624A"/>
    <w:rsid w:val="0054098D"/>
    <w:rsid w:val="00540BE7"/>
    <w:rsid w:val="0054180B"/>
    <w:rsid w:val="00542871"/>
    <w:rsid w:val="00547229"/>
    <w:rsid w:val="00547DA2"/>
    <w:rsid w:val="00550081"/>
    <w:rsid w:val="00550C59"/>
    <w:rsid w:val="00551489"/>
    <w:rsid w:val="005515AC"/>
    <w:rsid w:val="005525A1"/>
    <w:rsid w:val="0055281C"/>
    <w:rsid w:val="0055415C"/>
    <w:rsid w:val="0055607D"/>
    <w:rsid w:val="00556697"/>
    <w:rsid w:val="00556A67"/>
    <w:rsid w:val="00557591"/>
    <w:rsid w:val="00561ECA"/>
    <w:rsid w:val="00563308"/>
    <w:rsid w:val="005661A3"/>
    <w:rsid w:val="00566D49"/>
    <w:rsid w:val="00571C3F"/>
    <w:rsid w:val="00572E34"/>
    <w:rsid w:val="005741A6"/>
    <w:rsid w:val="005751DB"/>
    <w:rsid w:val="005758B7"/>
    <w:rsid w:val="005768E1"/>
    <w:rsid w:val="00576A41"/>
    <w:rsid w:val="00581DB8"/>
    <w:rsid w:val="00586422"/>
    <w:rsid w:val="0058655B"/>
    <w:rsid w:val="0059125F"/>
    <w:rsid w:val="00592403"/>
    <w:rsid w:val="00592701"/>
    <w:rsid w:val="005947EC"/>
    <w:rsid w:val="00595E29"/>
    <w:rsid w:val="00595F06"/>
    <w:rsid w:val="00596855"/>
    <w:rsid w:val="005A0F90"/>
    <w:rsid w:val="005A36F7"/>
    <w:rsid w:val="005A46D8"/>
    <w:rsid w:val="005A5C77"/>
    <w:rsid w:val="005A60F6"/>
    <w:rsid w:val="005B0B20"/>
    <w:rsid w:val="005B1A0F"/>
    <w:rsid w:val="005B21A0"/>
    <w:rsid w:val="005B479C"/>
    <w:rsid w:val="005B53D7"/>
    <w:rsid w:val="005B5579"/>
    <w:rsid w:val="005B6658"/>
    <w:rsid w:val="005B6671"/>
    <w:rsid w:val="005B7357"/>
    <w:rsid w:val="005B7DA5"/>
    <w:rsid w:val="005C0484"/>
    <w:rsid w:val="005C06E8"/>
    <w:rsid w:val="005C1EAA"/>
    <w:rsid w:val="005C21AF"/>
    <w:rsid w:val="005C3022"/>
    <w:rsid w:val="005C44D7"/>
    <w:rsid w:val="005C4C4C"/>
    <w:rsid w:val="005C6169"/>
    <w:rsid w:val="005C66B3"/>
    <w:rsid w:val="005D0AA1"/>
    <w:rsid w:val="005D0F1C"/>
    <w:rsid w:val="005D1BC2"/>
    <w:rsid w:val="005D3486"/>
    <w:rsid w:val="005D56D8"/>
    <w:rsid w:val="005D6B07"/>
    <w:rsid w:val="005D7E45"/>
    <w:rsid w:val="005E005F"/>
    <w:rsid w:val="005E158B"/>
    <w:rsid w:val="005E211A"/>
    <w:rsid w:val="005E2749"/>
    <w:rsid w:val="005E6F51"/>
    <w:rsid w:val="005E74D7"/>
    <w:rsid w:val="005E7810"/>
    <w:rsid w:val="005F0AC8"/>
    <w:rsid w:val="005F251D"/>
    <w:rsid w:val="005F371F"/>
    <w:rsid w:val="005F5CF0"/>
    <w:rsid w:val="00604266"/>
    <w:rsid w:val="0060613B"/>
    <w:rsid w:val="006114EF"/>
    <w:rsid w:val="0061291C"/>
    <w:rsid w:val="0061299A"/>
    <w:rsid w:val="00614D22"/>
    <w:rsid w:val="00615A8C"/>
    <w:rsid w:val="00616649"/>
    <w:rsid w:val="00622360"/>
    <w:rsid w:val="006223C3"/>
    <w:rsid w:val="00626CF2"/>
    <w:rsid w:val="006315BF"/>
    <w:rsid w:val="00632043"/>
    <w:rsid w:val="006338B0"/>
    <w:rsid w:val="00633A41"/>
    <w:rsid w:val="0063476B"/>
    <w:rsid w:val="00634A34"/>
    <w:rsid w:val="00635639"/>
    <w:rsid w:val="00640453"/>
    <w:rsid w:val="00641474"/>
    <w:rsid w:val="006425CF"/>
    <w:rsid w:val="00642BEB"/>
    <w:rsid w:val="006443A1"/>
    <w:rsid w:val="00645B8F"/>
    <w:rsid w:val="0065159A"/>
    <w:rsid w:val="00651771"/>
    <w:rsid w:val="00651898"/>
    <w:rsid w:val="006518C2"/>
    <w:rsid w:val="00657ED5"/>
    <w:rsid w:val="006628A1"/>
    <w:rsid w:val="00665C69"/>
    <w:rsid w:val="00667526"/>
    <w:rsid w:val="00672B8B"/>
    <w:rsid w:val="0067598C"/>
    <w:rsid w:val="0067616F"/>
    <w:rsid w:val="00676456"/>
    <w:rsid w:val="00676CB0"/>
    <w:rsid w:val="006828D5"/>
    <w:rsid w:val="00682C71"/>
    <w:rsid w:val="00682EEC"/>
    <w:rsid w:val="0068481F"/>
    <w:rsid w:val="00684B85"/>
    <w:rsid w:val="00684D3F"/>
    <w:rsid w:val="00685595"/>
    <w:rsid w:val="00685E7E"/>
    <w:rsid w:val="00686616"/>
    <w:rsid w:val="00691264"/>
    <w:rsid w:val="00693ECA"/>
    <w:rsid w:val="0069476A"/>
    <w:rsid w:val="006948C1"/>
    <w:rsid w:val="00695B10"/>
    <w:rsid w:val="006965FA"/>
    <w:rsid w:val="006A03A3"/>
    <w:rsid w:val="006A211C"/>
    <w:rsid w:val="006A5A06"/>
    <w:rsid w:val="006A6BAC"/>
    <w:rsid w:val="006A7147"/>
    <w:rsid w:val="006B1115"/>
    <w:rsid w:val="006B2701"/>
    <w:rsid w:val="006B3783"/>
    <w:rsid w:val="006B416E"/>
    <w:rsid w:val="006B5B7A"/>
    <w:rsid w:val="006C2E1E"/>
    <w:rsid w:val="006C38F6"/>
    <w:rsid w:val="006C3E67"/>
    <w:rsid w:val="006C4028"/>
    <w:rsid w:val="006C43F2"/>
    <w:rsid w:val="006C4881"/>
    <w:rsid w:val="006C4BA5"/>
    <w:rsid w:val="006C628D"/>
    <w:rsid w:val="006D5F5A"/>
    <w:rsid w:val="006D669F"/>
    <w:rsid w:val="006D742C"/>
    <w:rsid w:val="006E0942"/>
    <w:rsid w:val="006E3A8D"/>
    <w:rsid w:val="006E3EED"/>
    <w:rsid w:val="006F1C0A"/>
    <w:rsid w:val="006F228A"/>
    <w:rsid w:val="006F3443"/>
    <w:rsid w:val="006F45C0"/>
    <w:rsid w:val="006F7A64"/>
    <w:rsid w:val="00700748"/>
    <w:rsid w:val="00702369"/>
    <w:rsid w:val="007027F8"/>
    <w:rsid w:val="00704AE1"/>
    <w:rsid w:val="00707DFD"/>
    <w:rsid w:val="00711174"/>
    <w:rsid w:val="007115E0"/>
    <w:rsid w:val="0071210B"/>
    <w:rsid w:val="00714C2B"/>
    <w:rsid w:val="00715FB1"/>
    <w:rsid w:val="00717059"/>
    <w:rsid w:val="00717134"/>
    <w:rsid w:val="00720743"/>
    <w:rsid w:val="00722F13"/>
    <w:rsid w:val="00723337"/>
    <w:rsid w:val="00723588"/>
    <w:rsid w:val="00723DE2"/>
    <w:rsid w:val="00724D54"/>
    <w:rsid w:val="00724EC1"/>
    <w:rsid w:val="00726EF1"/>
    <w:rsid w:val="00731A45"/>
    <w:rsid w:val="00732683"/>
    <w:rsid w:val="0073396B"/>
    <w:rsid w:val="0073566E"/>
    <w:rsid w:val="00735948"/>
    <w:rsid w:val="00735F01"/>
    <w:rsid w:val="00736C4E"/>
    <w:rsid w:val="00737AEC"/>
    <w:rsid w:val="00740598"/>
    <w:rsid w:val="00741267"/>
    <w:rsid w:val="0074171F"/>
    <w:rsid w:val="00741FA1"/>
    <w:rsid w:val="007439EE"/>
    <w:rsid w:val="007464BD"/>
    <w:rsid w:val="00747A7E"/>
    <w:rsid w:val="00751A70"/>
    <w:rsid w:val="0075276C"/>
    <w:rsid w:val="00754C6E"/>
    <w:rsid w:val="00755DC0"/>
    <w:rsid w:val="007565E3"/>
    <w:rsid w:val="00757A11"/>
    <w:rsid w:val="007620A2"/>
    <w:rsid w:val="00766C4C"/>
    <w:rsid w:val="00767924"/>
    <w:rsid w:val="00767BC7"/>
    <w:rsid w:val="007701C0"/>
    <w:rsid w:val="0077055D"/>
    <w:rsid w:val="007710CE"/>
    <w:rsid w:val="007730EF"/>
    <w:rsid w:val="00774117"/>
    <w:rsid w:val="00774AA9"/>
    <w:rsid w:val="0077663E"/>
    <w:rsid w:val="00785A29"/>
    <w:rsid w:val="00785C45"/>
    <w:rsid w:val="007872FC"/>
    <w:rsid w:val="00791067"/>
    <w:rsid w:val="007A5A43"/>
    <w:rsid w:val="007A5F3B"/>
    <w:rsid w:val="007A65D6"/>
    <w:rsid w:val="007B1D53"/>
    <w:rsid w:val="007B4047"/>
    <w:rsid w:val="007B5056"/>
    <w:rsid w:val="007B5EB9"/>
    <w:rsid w:val="007B6F9C"/>
    <w:rsid w:val="007B6FCD"/>
    <w:rsid w:val="007C156C"/>
    <w:rsid w:val="007C4D38"/>
    <w:rsid w:val="007D0296"/>
    <w:rsid w:val="007D634F"/>
    <w:rsid w:val="007D73DF"/>
    <w:rsid w:val="007D7B7F"/>
    <w:rsid w:val="007E0DAF"/>
    <w:rsid w:val="007E2296"/>
    <w:rsid w:val="007E3494"/>
    <w:rsid w:val="007E4C9F"/>
    <w:rsid w:val="007E7B8A"/>
    <w:rsid w:val="007F1150"/>
    <w:rsid w:val="007F16FC"/>
    <w:rsid w:val="007F33B6"/>
    <w:rsid w:val="007F5898"/>
    <w:rsid w:val="007F7B47"/>
    <w:rsid w:val="00800167"/>
    <w:rsid w:val="00802EEE"/>
    <w:rsid w:val="00803DB6"/>
    <w:rsid w:val="00804F42"/>
    <w:rsid w:val="00805490"/>
    <w:rsid w:val="00811CA9"/>
    <w:rsid w:val="00813DA7"/>
    <w:rsid w:val="0081429F"/>
    <w:rsid w:val="00815144"/>
    <w:rsid w:val="00815EEC"/>
    <w:rsid w:val="0082080A"/>
    <w:rsid w:val="00822289"/>
    <w:rsid w:val="00823D18"/>
    <w:rsid w:val="00825366"/>
    <w:rsid w:val="00826353"/>
    <w:rsid w:val="00826825"/>
    <w:rsid w:val="0082704F"/>
    <w:rsid w:val="00827820"/>
    <w:rsid w:val="008313F8"/>
    <w:rsid w:val="008326E6"/>
    <w:rsid w:val="00833EA3"/>
    <w:rsid w:val="0083504F"/>
    <w:rsid w:val="008367DF"/>
    <w:rsid w:val="008369DF"/>
    <w:rsid w:val="00837F80"/>
    <w:rsid w:val="00840348"/>
    <w:rsid w:val="00840906"/>
    <w:rsid w:val="00840D0C"/>
    <w:rsid w:val="00842BF9"/>
    <w:rsid w:val="00842E30"/>
    <w:rsid w:val="00842F84"/>
    <w:rsid w:val="00844562"/>
    <w:rsid w:val="00845687"/>
    <w:rsid w:val="008478A0"/>
    <w:rsid w:val="0085315F"/>
    <w:rsid w:val="00854332"/>
    <w:rsid w:val="00861E72"/>
    <w:rsid w:val="008661E2"/>
    <w:rsid w:val="008672EB"/>
    <w:rsid w:val="00875478"/>
    <w:rsid w:val="008818CA"/>
    <w:rsid w:val="00883683"/>
    <w:rsid w:val="0088485B"/>
    <w:rsid w:val="00884D41"/>
    <w:rsid w:val="008850A6"/>
    <w:rsid w:val="00885984"/>
    <w:rsid w:val="00891967"/>
    <w:rsid w:val="00891C96"/>
    <w:rsid w:val="00895D1F"/>
    <w:rsid w:val="00896347"/>
    <w:rsid w:val="008A05B2"/>
    <w:rsid w:val="008A1635"/>
    <w:rsid w:val="008A29E0"/>
    <w:rsid w:val="008A4C36"/>
    <w:rsid w:val="008B11F4"/>
    <w:rsid w:val="008B59A7"/>
    <w:rsid w:val="008B6CD2"/>
    <w:rsid w:val="008C130C"/>
    <w:rsid w:val="008C240C"/>
    <w:rsid w:val="008D0178"/>
    <w:rsid w:val="008D52D4"/>
    <w:rsid w:val="008D7B9F"/>
    <w:rsid w:val="008E18AC"/>
    <w:rsid w:val="008E4A3F"/>
    <w:rsid w:val="008E6873"/>
    <w:rsid w:val="008E6CBD"/>
    <w:rsid w:val="008E7EFD"/>
    <w:rsid w:val="008F15AE"/>
    <w:rsid w:val="008F3AC0"/>
    <w:rsid w:val="008F537E"/>
    <w:rsid w:val="008F6FAF"/>
    <w:rsid w:val="00902283"/>
    <w:rsid w:val="00902F85"/>
    <w:rsid w:val="00910D3B"/>
    <w:rsid w:val="009122B0"/>
    <w:rsid w:val="00912C22"/>
    <w:rsid w:val="009267D0"/>
    <w:rsid w:val="009303E6"/>
    <w:rsid w:val="0093055E"/>
    <w:rsid w:val="00932CFB"/>
    <w:rsid w:val="009331AF"/>
    <w:rsid w:val="00941253"/>
    <w:rsid w:val="00941260"/>
    <w:rsid w:val="009421DA"/>
    <w:rsid w:val="0094373F"/>
    <w:rsid w:val="00944038"/>
    <w:rsid w:val="00944E95"/>
    <w:rsid w:val="009458A8"/>
    <w:rsid w:val="009512EB"/>
    <w:rsid w:val="00952870"/>
    <w:rsid w:val="00952896"/>
    <w:rsid w:val="009531FA"/>
    <w:rsid w:val="00953F80"/>
    <w:rsid w:val="00954EED"/>
    <w:rsid w:val="009624C1"/>
    <w:rsid w:val="009631DC"/>
    <w:rsid w:val="009661B4"/>
    <w:rsid w:val="00971D56"/>
    <w:rsid w:val="00971E6E"/>
    <w:rsid w:val="00971EE0"/>
    <w:rsid w:val="00974527"/>
    <w:rsid w:val="009802DA"/>
    <w:rsid w:val="009815DB"/>
    <w:rsid w:val="00983FC4"/>
    <w:rsid w:val="00993388"/>
    <w:rsid w:val="009948EC"/>
    <w:rsid w:val="00994F22"/>
    <w:rsid w:val="0099547C"/>
    <w:rsid w:val="00995A29"/>
    <w:rsid w:val="00996E9F"/>
    <w:rsid w:val="0099764E"/>
    <w:rsid w:val="009A09F1"/>
    <w:rsid w:val="009A1082"/>
    <w:rsid w:val="009A1573"/>
    <w:rsid w:val="009A2C9B"/>
    <w:rsid w:val="009A411E"/>
    <w:rsid w:val="009A6066"/>
    <w:rsid w:val="009A68BB"/>
    <w:rsid w:val="009B12A6"/>
    <w:rsid w:val="009B143B"/>
    <w:rsid w:val="009B2A11"/>
    <w:rsid w:val="009B4F7D"/>
    <w:rsid w:val="009B74EA"/>
    <w:rsid w:val="009C3912"/>
    <w:rsid w:val="009C48BC"/>
    <w:rsid w:val="009C4C88"/>
    <w:rsid w:val="009C5123"/>
    <w:rsid w:val="009C7FA8"/>
    <w:rsid w:val="009D1127"/>
    <w:rsid w:val="009D1302"/>
    <w:rsid w:val="009D1E7E"/>
    <w:rsid w:val="009D5BC5"/>
    <w:rsid w:val="009D5F4F"/>
    <w:rsid w:val="009D7406"/>
    <w:rsid w:val="009E1329"/>
    <w:rsid w:val="009E15EE"/>
    <w:rsid w:val="009E2A1C"/>
    <w:rsid w:val="009F06EC"/>
    <w:rsid w:val="009F3917"/>
    <w:rsid w:val="009F397D"/>
    <w:rsid w:val="009F3AB7"/>
    <w:rsid w:val="009F5362"/>
    <w:rsid w:val="009F7CF9"/>
    <w:rsid w:val="00A001A2"/>
    <w:rsid w:val="00A016DB"/>
    <w:rsid w:val="00A01926"/>
    <w:rsid w:val="00A02B76"/>
    <w:rsid w:val="00A047F4"/>
    <w:rsid w:val="00A0549A"/>
    <w:rsid w:val="00A063E5"/>
    <w:rsid w:val="00A068A8"/>
    <w:rsid w:val="00A110E7"/>
    <w:rsid w:val="00A1286F"/>
    <w:rsid w:val="00A135C4"/>
    <w:rsid w:val="00A14C1C"/>
    <w:rsid w:val="00A16F22"/>
    <w:rsid w:val="00A2107F"/>
    <w:rsid w:val="00A216D0"/>
    <w:rsid w:val="00A21DD0"/>
    <w:rsid w:val="00A22159"/>
    <w:rsid w:val="00A26722"/>
    <w:rsid w:val="00A35373"/>
    <w:rsid w:val="00A45498"/>
    <w:rsid w:val="00A46728"/>
    <w:rsid w:val="00A4680E"/>
    <w:rsid w:val="00A5015C"/>
    <w:rsid w:val="00A5016C"/>
    <w:rsid w:val="00A51481"/>
    <w:rsid w:val="00A51973"/>
    <w:rsid w:val="00A51CA1"/>
    <w:rsid w:val="00A53ECD"/>
    <w:rsid w:val="00A60EE7"/>
    <w:rsid w:val="00A62BA9"/>
    <w:rsid w:val="00A63973"/>
    <w:rsid w:val="00A664F7"/>
    <w:rsid w:val="00A666A2"/>
    <w:rsid w:val="00A703C7"/>
    <w:rsid w:val="00A73F85"/>
    <w:rsid w:val="00A76718"/>
    <w:rsid w:val="00A84110"/>
    <w:rsid w:val="00A857D6"/>
    <w:rsid w:val="00A8695A"/>
    <w:rsid w:val="00A86A7D"/>
    <w:rsid w:val="00A87897"/>
    <w:rsid w:val="00A87AF3"/>
    <w:rsid w:val="00A9230A"/>
    <w:rsid w:val="00A945B9"/>
    <w:rsid w:val="00A960A6"/>
    <w:rsid w:val="00A97ABE"/>
    <w:rsid w:val="00AA01FD"/>
    <w:rsid w:val="00AA0353"/>
    <w:rsid w:val="00AA0E78"/>
    <w:rsid w:val="00AA4C3B"/>
    <w:rsid w:val="00AB015A"/>
    <w:rsid w:val="00AB5D91"/>
    <w:rsid w:val="00AB6187"/>
    <w:rsid w:val="00AB625A"/>
    <w:rsid w:val="00AC1FEA"/>
    <w:rsid w:val="00AC3212"/>
    <w:rsid w:val="00AC4823"/>
    <w:rsid w:val="00AC48E7"/>
    <w:rsid w:val="00AC4995"/>
    <w:rsid w:val="00AC534B"/>
    <w:rsid w:val="00AC570A"/>
    <w:rsid w:val="00AD0F40"/>
    <w:rsid w:val="00AD3A07"/>
    <w:rsid w:val="00AD54C5"/>
    <w:rsid w:val="00AD5B85"/>
    <w:rsid w:val="00AE0551"/>
    <w:rsid w:val="00AE0A69"/>
    <w:rsid w:val="00AE2757"/>
    <w:rsid w:val="00AE4509"/>
    <w:rsid w:val="00AE5FBA"/>
    <w:rsid w:val="00AF01A5"/>
    <w:rsid w:val="00AF6218"/>
    <w:rsid w:val="00AF7EAF"/>
    <w:rsid w:val="00B01F1B"/>
    <w:rsid w:val="00B04658"/>
    <w:rsid w:val="00B064A2"/>
    <w:rsid w:val="00B07A7B"/>
    <w:rsid w:val="00B128CA"/>
    <w:rsid w:val="00B140C0"/>
    <w:rsid w:val="00B17268"/>
    <w:rsid w:val="00B20E43"/>
    <w:rsid w:val="00B21415"/>
    <w:rsid w:val="00B215F6"/>
    <w:rsid w:val="00B22CA5"/>
    <w:rsid w:val="00B2452F"/>
    <w:rsid w:val="00B25C15"/>
    <w:rsid w:val="00B27614"/>
    <w:rsid w:val="00B27C27"/>
    <w:rsid w:val="00B30050"/>
    <w:rsid w:val="00B33C92"/>
    <w:rsid w:val="00B34075"/>
    <w:rsid w:val="00B34405"/>
    <w:rsid w:val="00B34A18"/>
    <w:rsid w:val="00B36BE7"/>
    <w:rsid w:val="00B3709E"/>
    <w:rsid w:val="00B4270B"/>
    <w:rsid w:val="00B441E6"/>
    <w:rsid w:val="00B44A15"/>
    <w:rsid w:val="00B44FD1"/>
    <w:rsid w:val="00B45031"/>
    <w:rsid w:val="00B4520D"/>
    <w:rsid w:val="00B4798A"/>
    <w:rsid w:val="00B47CE6"/>
    <w:rsid w:val="00B47CEC"/>
    <w:rsid w:val="00B50AA1"/>
    <w:rsid w:val="00B52C4C"/>
    <w:rsid w:val="00B56B0E"/>
    <w:rsid w:val="00B61F23"/>
    <w:rsid w:val="00B64E18"/>
    <w:rsid w:val="00B65669"/>
    <w:rsid w:val="00B67118"/>
    <w:rsid w:val="00B70A6F"/>
    <w:rsid w:val="00B71D43"/>
    <w:rsid w:val="00B72651"/>
    <w:rsid w:val="00B73C30"/>
    <w:rsid w:val="00B749F6"/>
    <w:rsid w:val="00B74A5E"/>
    <w:rsid w:val="00B763CD"/>
    <w:rsid w:val="00B82480"/>
    <w:rsid w:val="00B85F66"/>
    <w:rsid w:val="00B86AE7"/>
    <w:rsid w:val="00B9453B"/>
    <w:rsid w:val="00B96317"/>
    <w:rsid w:val="00BA07A3"/>
    <w:rsid w:val="00BA4F89"/>
    <w:rsid w:val="00BA60E9"/>
    <w:rsid w:val="00BA7B7C"/>
    <w:rsid w:val="00BA7BC2"/>
    <w:rsid w:val="00BB45D3"/>
    <w:rsid w:val="00BB4653"/>
    <w:rsid w:val="00BC200F"/>
    <w:rsid w:val="00BC3613"/>
    <w:rsid w:val="00BD26D6"/>
    <w:rsid w:val="00BD2D20"/>
    <w:rsid w:val="00BD7B64"/>
    <w:rsid w:val="00BD7C0B"/>
    <w:rsid w:val="00BD7E2E"/>
    <w:rsid w:val="00BE0E11"/>
    <w:rsid w:val="00BE18C7"/>
    <w:rsid w:val="00BE277D"/>
    <w:rsid w:val="00BE2C4E"/>
    <w:rsid w:val="00BE2D92"/>
    <w:rsid w:val="00BE3AAE"/>
    <w:rsid w:val="00BE7390"/>
    <w:rsid w:val="00BE78A8"/>
    <w:rsid w:val="00BF7110"/>
    <w:rsid w:val="00C00192"/>
    <w:rsid w:val="00C01693"/>
    <w:rsid w:val="00C01CCD"/>
    <w:rsid w:val="00C0469F"/>
    <w:rsid w:val="00C10C3C"/>
    <w:rsid w:val="00C118E0"/>
    <w:rsid w:val="00C16884"/>
    <w:rsid w:val="00C20926"/>
    <w:rsid w:val="00C20A2D"/>
    <w:rsid w:val="00C21772"/>
    <w:rsid w:val="00C21E6F"/>
    <w:rsid w:val="00C2244B"/>
    <w:rsid w:val="00C22E4B"/>
    <w:rsid w:val="00C2397F"/>
    <w:rsid w:val="00C31A42"/>
    <w:rsid w:val="00C31F74"/>
    <w:rsid w:val="00C32506"/>
    <w:rsid w:val="00C33B44"/>
    <w:rsid w:val="00C33E19"/>
    <w:rsid w:val="00C34D11"/>
    <w:rsid w:val="00C37212"/>
    <w:rsid w:val="00C37CB2"/>
    <w:rsid w:val="00C438F7"/>
    <w:rsid w:val="00C45BBA"/>
    <w:rsid w:val="00C46530"/>
    <w:rsid w:val="00C46E17"/>
    <w:rsid w:val="00C47523"/>
    <w:rsid w:val="00C53C6A"/>
    <w:rsid w:val="00C54563"/>
    <w:rsid w:val="00C5473E"/>
    <w:rsid w:val="00C55FF2"/>
    <w:rsid w:val="00C56DE0"/>
    <w:rsid w:val="00C57A99"/>
    <w:rsid w:val="00C57B64"/>
    <w:rsid w:val="00C60EFF"/>
    <w:rsid w:val="00C62C98"/>
    <w:rsid w:val="00C6472A"/>
    <w:rsid w:val="00C6480A"/>
    <w:rsid w:val="00C70933"/>
    <w:rsid w:val="00C71461"/>
    <w:rsid w:val="00C7227C"/>
    <w:rsid w:val="00C72EC2"/>
    <w:rsid w:val="00C748D4"/>
    <w:rsid w:val="00C76FE1"/>
    <w:rsid w:val="00C80BD8"/>
    <w:rsid w:val="00C80C78"/>
    <w:rsid w:val="00C8158A"/>
    <w:rsid w:val="00C815B6"/>
    <w:rsid w:val="00C85264"/>
    <w:rsid w:val="00C85C49"/>
    <w:rsid w:val="00C86DF4"/>
    <w:rsid w:val="00C8753A"/>
    <w:rsid w:val="00C87CCA"/>
    <w:rsid w:val="00C90D90"/>
    <w:rsid w:val="00C90F02"/>
    <w:rsid w:val="00C925D1"/>
    <w:rsid w:val="00C9299F"/>
    <w:rsid w:val="00C954A5"/>
    <w:rsid w:val="00C97DF6"/>
    <w:rsid w:val="00CA05A5"/>
    <w:rsid w:val="00CA1D23"/>
    <w:rsid w:val="00CA3CAC"/>
    <w:rsid w:val="00CA3F08"/>
    <w:rsid w:val="00CA5673"/>
    <w:rsid w:val="00CA672C"/>
    <w:rsid w:val="00CA7061"/>
    <w:rsid w:val="00CB0288"/>
    <w:rsid w:val="00CB188D"/>
    <w:rsid w:val="00CB2A26"/>
    <w:rsid w:val="00CB2E44"/>
    <w:rsid w:val="00CB54DD"/>
    <w:rsid w:val="00CC07C6"/>
    <w:rsid w:val="00CC2303"/>
    <w:rsid w:val="00CC3621"/>
    <w:rsid w:val="00CD1AFC"/>
    <w:rsid w:val="00CD613B"/>
    <w:rsid w:val="00CD70CD"/>
    <w:rsid w:val="00CE00EF"/>
    <w:rsid w:val="00CE1AA2"/>
    <w:rsid w:val="00CE2BCF"/>
    <w:rsid w:val="00CE4108"/>
    <w:rsid w:val="00CE448C"/>
    <w:rsid w:val="00CE53FF"/>
    <w:rsid w:val="00CE639D"/>
    <w:rsid w:val="00CE7B4C"/>
    <w:rsid w:val="00CF0A5E"/>
    <w:rsid w:val="00CF4323"/>
    <w:rsid w:val="00CF4794"/>
    <w:rsid w:val="00CF47AE"/>
    <w:rsid w:val="00CF6CDB"/>
    <w:rsid w:val="00CF71D1"/>
    <w:rsid w:val="00CF7C3D"/>
    <w:rsid w:val="00CF8F16"/>
    <w:rsid w:val="00D00447"/>
    <w:rsid w:val="00D067A7"/>
    <w:rsid w:val="00D07904"/>
    <w:rsid w:val="00D13461"/>
    <w:rsid w:val="00D14C6D"/>
    <w:rsid w:val="00D16ED0"/>
    <w:rsid w:val="00D17A8F"/>
    <w:rsid w:val="00D21D7F"/>
    <w:rsid w:val="00D21F91"/>
    <w:rsid w:val="00D23C3E"/>
    <w:rsid w:val="00D2433C"/>
    <w:rsid w:val="00D276C1"/>
    <w:rsid w:val="00D35B17"/>
    <w:rsid w:val="00D37D29"/>
    <w:rsid w:val="00D412F8"/>
    <w:rsid w:val="00D46719"/>
    <w:rsid w:val="00D532EA"/>
    <w:rsid w:val="00D54A51"/>
    <w:rsid w:val="00D5539A"/>
    <w:rsid w:val="00D557C9"/>
    <w:rsid w:val="00D569A4"/>
    <w:rsid w:val="00D571FF"/>
    <w:rsid w:val="00D57BB3"/>
    <w:rsid w:val="00D6143F"/>
    <w:rsid w:val="00D62C55"/>
    <w:rsid w:val="00D62DEB"/>
    <w:rsid w:val="00D62F5D"/>
    <w:rsid w:val="00D66204"/>
    <w:rsid w:val="00D675E4"/>
    <w:rsid w:val="00D70A8C"/>
    <w:rsid w:val="00D70B9A"/>
    <w:rsid w:val="00D76F0F"/>
    <w:rsid w:val="00D82DB5"/>
    <w:rsid w:val="00D840E1"/>
    <w:rsid w:val="00D84409"/>
    <w:rsid w:val="00D855EC"/>
    <w:rsid w:val="00D862F3"/>
    <w:rsid w:val="00D86E40"/>
    <w:rsid w:val="00D876E6"/>
    <w:rsid w:val="00D87A31"/>
    <w:rsid w:val="00D9052F"/>
    <w:rsid w:val="00D90918"/>
    <w:rsid w:val="00D912F5"/>
    <w:rsid w:val="00D92A4B"/>
    <w:rsid w:val="00DA066B"/>
    <w:rsid w:val="00DA0711"/>
    <w:rsid w:val="00DA4351"/>
    <w:rsid w:val="00DA4952"/>
    <w:rsid w:val="00DA61B4"/>
    <w:rsid w:val="00DA7921"/>
    <w:rsid w:val="00DA7B32"/>
    <w:rsid w:val="00DB2086"/>
    <w:rsid w:val="00DC00DE"/>
    <w:rsid w:val="00DC4302"/>
    <w:rsid w:val="00DC4336"/>
    <w:rsid w:val="00DC5AD2"/>
    <w:rsid w:val="00DC67F8"/>
    <w:rsid w:val="00DC74B1"/>
    <w:rsid w:val="00DD0806"/>
    <w:rsid w:val="00DD4E62"/>
    <w:rsid w:val="00DD5419"/>
    <w:rsid w:val="00DD781E"/>
    <w:rsid w:val="00DD7998"/>
    <w:rsid w:val="00DD79A6"/>
    <w:rsid w:val="00DE1F88"/>
    <w:rsid w:val="00DE3207"/>
    <w:rsid w:val="00DE35B2"/>
    <w:rsid w:val="00DE7A11"/>
    <w:rsid w:val="00DF12F3"/>
    <w:rsid w:val="00DF16F9"/>
    <w:rsid w:val="00DF2AC4"/>
    <w:rsid w:val="00DF2FA8"/>
    <w:rsid w:val="00DF36B4"/>
    <w:rsid w:val="00DF4404"/>
    <w:rsid w:val="00DF46E1"/>
    <w:rsid w:val="00DF5717"/>
    <w:rsid w:val="00DF5BB8"/>
    <w:rsid w:val="00DF747E"/>
    <w:rsid w:val="00E042FE"/>
    <w:rsid w:val="00E04D56"/>
    <w:rsid w:val="00E05382"/>
    <w:rsid w:val="00E0613A"/>
    <w:rsid w:val="00E0656D"/>
    <w:rsid w:val="00E2117A"/>
    <w:rsid w:val="00E21355"/>
    <w:rsid w:val="00E235BF"/>
    <w:rsid w:val="00E26A48"/>
    <w:rsid w:val="00E26D0A"/>
    <w:rsid w:val="00E27B4C"/>
    <w:rsid w:val="00E27E3D"/>
    <w:rsid w:val="00E3222B"/>
    <w:rsid w:val="00E3224F"/>
    <w:rsid w:val="00E361AD"/>
    <w:rsid w:val="00E370E1"/>
    <w:rsid w:val="00E408B7"/>
    <w:rsid w:val="00E41013"/>
    <w:rsid w:val="00E416D7"/>
    <w:rsid w:val="00E41EAB"/>
    <w:rsid w:val="00E430F9"/>
    <w:rsid w:val="00E43481"/>
    <w:rsid w:val="00E476D4"/>
    <w:rsid w:val="00E509A0"/>
    <w:rsid w:val="00E522AE"/>
    <w:rsid w:val="00E52A57"/>
    <w:rsid w:val="00E52FA3"/>
    <w:rsid w:val="00E55E9C"/>
    <w:rsid w:val="00E62F40"/>
    <w:rsid w:val="00E6394B"/>
    <w:rsid w:val="00E65162"/>
    <w:rsid w:val="00E677AF"/>
    <w:rsid w:val="00E70913"/>
    <w:rsid w:val="00E71AF8"/>
    <w:rsid w:val="00E736F1"/>
    <w:rsid w:val="00E737DF"/>
    <w:rsid w:val="00E744C5"/>
    <w:rsid w:val="00E74EF1"/>
    <w:rsid w:val="00E77A77"/>
    <w:rsid w:val="00E80415"/>
    <w:rsid w:val="00E85A9F"/>
    <w:rsid w:val="00E91FC3"/>
    <w:rsid w:val="00E92ED7"/>
    <w:rsid w:val="00E950EB"/>
    <w:rsid w:val="00E95BFC"/>
    <w:rsid w:val="00E99F46"/>
    <w:rsid w:val="00EA13C1"/>
    <w:rsid w:val="00EA15EC"/>
    <w:rsid w:val="00EA1B28"/>
    <w:rsid w:val="00EB1BF0"/>
    <w:rsid w:val="00EB2FA2"/>
    <w:rsid w:val="00EC091E"/>
    <w:rsid w:val="00EC2969"/>
    <w:rsid w:val="00EC29CD"/>
    <w:rsid w:val="00EC2B22"/>
    <w:rsid w:val="00EC5422"/>
    <w:rsid w:val="00EC5D7D"/>
    <w:rsid w:val="00EC6A64"/>
    <w:rsid w:val="00EC6F92"/>
    <w:rsid w:val="00EC7EA0"/>
    <w:rsid w:val="00ED04D5"/>
    <w:rsid w:val="00ED3ED2"/>
    <w:rsid w:val="00ED4422"/>
    <w:rsid w:val="00ED44AA"/>
    <w:rsid w:val="00ED71EB"/>
    <w:rsid w:val="00EE2040"/>
    <w:rsid w:val="00EE5979"/>
    <w:rsid w:val="00EE6B11"/>
    <w:rsid w:val="00EE6D26"/>
    <w:rsid w:val="00EF243F"/>
    <w:rsid w:val="00EF3B93"/>
    <w:rsid w:val="00F03766"/>
    <w:rsid w:val="00F04546"/>
    <w:rsid w:val="00F045F0"/>
    <w:rsid w:val="00F04A7E"/>
    <w:rsid w:val="00F055E7"/>
    <w:rsid w:val="00F07CF0"/>
    <w:rsid w:val="00F10571"/>
    <w:rsid w:val="00F105FC"/>
    <w:rsid w:val="00F11EBA"/>
    <w:rsid w:val="00F125C7"/>
    <w:rsid w:val="00F14509"/>
    <w:rsid w:val="00F175F8"/>
    <w:rsid w:val="00F22CC3"/>
    <w:rsid w:val="00F230A7"/>
    <w:rsid w:val="00F25494"/>
    <w:rsid w:val="00F2695D"/>
    <w:rsid w:val="00F27329"/>
    <w:rsid w:val="00F27A30"/>
    <w:rsid w:val="00F346F8"/>
    <w:rsid w:val="00F3479D"/>
    <w:rsid w:val="00F3519B"/>
    <w:rsid w:val="00F3537F"/>
    <w:rsid w:val="00F37358"/>
    <w:rsid w:val="00F40D9E"/>
    <w:rsid w:val="00F44F7D"/>
    <w:rsid w:val="00F473ED"/>
    <w:rsid w:val="00F52811"/>
    <w:rsid w:val="00F5527F"/>
    <w:rsid w:val="00F603C8"/>
    <w:rsid w:val="00F6076A"/>
    <w:rsid w:val="00F61B41"/>
    <w:rsid w:val="00F6543F"/>
    <w:rsid w:val="00F71D13"/>
    <w:rsid w:val="00F73BBB"/>
    <w:rsid w:val="00F74AB8"/>
    <w:rsid w:val="00F80545"/>
    <w:rsid w:val="00F8169D"/>
    <w:rsid w:val="00F81F01"/>
    <w:rsid w:val="00F82B1E"/>
    <w:rsid w:val="00F82BA7"/>
    <w:rsid w:val="00F837FB"/>
    <w:rsid w:val="00F860BA"/>
    <w:rsid w:val="00F9318E"/>
    <w:rsid w:val="00F94233"/>
    <w:rsid w:val="00F9556A"/>
    <w:rsid w:val="00F955E9"/>
    <w:rsid w:val="00F95D81"/>
    <w:rsid w:val="00FA145F"/>
    <w:rsid w:val="00FA1C10"/>
    <w:rsid w:val="00FA4C9C"/>
    <w:rsid w:val="00FA5396"/>
    <w:rsid w:val="00FA7847"/>
    <w:rsid w:val="00FA7AC0"/>
    <w:rsid w:val="00FB36E3"/>
    <w:rsid w:val="00FB5D26"/>
    <w:rsid w:val="00FB5E85"/>
    <w:rsid w:val="00FB7DB7"/>
    <w:rsid w:val="00FC01DD"/>
    <w:rsid w:val="00FC03A1"/>
    <w:rsid w:val="00FC0B87"/>
    <w:rsid w:val="00FC251E"/>
    <w:rsid w:val="00FC3B17"/>
    <w:rsid w:val="00FC6158"/>
    <w:rsid w:val="00FC655A"/>
    <w:rsid w:val="00FC7067"/>
    <w:rsid w:val="00FC76AF"/>
    <w:rsid w:val="00FD0D72"/>
    <w:rsid w:val="00FD14C6"/>
    <w:rsid w:val="00FD4310"/>
    <w:rsid w:val="00FD446B"/>
    <w:rsid w:val="00FD5255"/>
    <w:rsid w:val="00FD5620"/>
    <w:rsid w:val="00FD5966"/>
    <w:rsid w:val="00FD5F55"/>
    <w:rsid w:val="00FE0239"/>
    <w:rsid w:val="00FE4033"/>
    <w:rsid w:val="00FE6B52"/>
    <w:rsid w:val="00FF264B"/>
    <w:rsid w:val="00FF4F35"/>
    <w:rsid w:val="00FF6FF7"/>
    <w:rsid w:val="0126FA28"/>
    <w:rsid w:val="012AB8C4"/>
    <w:rsid w:val="0136A42D"/>
    <w:rsid w:val="013DE63F"/>
    <w:rsid w:val="0155CE1D"/>
    <w:rsid w:val="01B97E92"/>
    <w:rsid w:val="01C57BBF"/>
    <w:rsid w:val="01F4F3B6"/>
    <w:rsid w:val="01F8E5DB"/>
    <w:rsid w:val="0212E2F0"/>
    <w:rsid w:val="0218E57C"/>
    <w:rsid w:val="0221D18F"/>
    <w:rsid w:val="022C381B"/>
    <w:rsid w:val="024D5139"/>
    <w:rsid w:val="024D777C"/>
    <w:rsid w:val="0255D53C"/>
    <w:rsid w:val="0279FCCD"/>
    <w:rsid w:val="027FAB90"/>
    <w:rsid w:val="0283F9B3"/>
    <w:rsid w:val="0290E32C"/>
    <w:rsid w:val="0292E708"/>
    <w:rsid w:val="02A324D3"/>
    <w:rsid w:val="02A4EF58"/>
    <w:rsid w:val="02B45231"/>
    <w:rsid w:val="02D36ADE"/>
    <w:rsid w:val="02DD9969"/>
    <w:rsid w:val="0315F137"/>
    <w:rsid w:val="031C3606"/>
    <w:rsid w:val="031ECC1E"/>
    <w:rsid w:val="03482E58"/>
    <w:rsid w:val="034B365E"/>
    <w:rsid w:val="0354E2E0"/>
    <w:rsid w:val="036AB7AF"/>
    <w:rsid w:val="036D7BE3"/>
    <w:rsid w:val="0377F36A"/>
    <w:rsid w:val="037BDF53"/>
    <w:rsid w:val="03852488"/>
    <w:rsid w:val="039FCAE9"/>
    <w:rsid w:val="03F1E610"/>
    <w:rsid w:val="04148B85"/>
    <w:rsid w:val="041585A2"/>
    <w:rsid w:val="042131DA"/>
    <w:rsid w:val="042EB1A6"/>
    <w:rsid w:val="04433BF4"/>
    <w:rsid w:val="04632064"/>
    <w:rsid w:val="0474A30F"/>
    <w:rsid w:val="047E974A"/>
    <w:rsid w:val="049F12BB"/>
    <w:rsid w:val="04CA0588"/>
    <w:rsid w:val="04EF764C"/>
    <w:rsid w:val="04F49B44"/>
    <w:rsid w:val="050B2FED"/>
    <w:rsid w:val="05296D85"/>
    <w:rsid w:val="0531041C"/>
    <w:rsid w:val="0541C7D4"/>
    <w:rsid w:val="0549B35E"/>
    <w:rsid w:val="05507E08"/>
    <w:rsid w:val="056F9098"/>
    <w:rsid w:val="0570ED1E"/>
    <w:rsid w:val="05778062"/>
    <w:rsid w:val="05883097"/>
    <w:rsid w:val="058BEF8F"/>
    <w:rsid w:val="059569FF"/>
    <w:rsid w:val="059AEEF4"/>
    <w:rsid w:val="05A7EFB0"/>
    <w:rsid w:val="05B5945E"/>
    <w:rsid w:val="05BA39B8"/>
    <w:rsid w:val="05DAF367"/>
    <w:rsid w:val="05E6D312"/>
    <w:rsid w:val="05F082E4"/>
    <w:rsid w:val="05FF9B04"/>
    <w:rsid w:val="0645F6A3"/>
    <w:rsid w:val="0686AC9C"/>
    <w:rsid w:val="06907AB0"/>
    <w:rsid w:val="0694001A"/>
    <w:rsid w:val="06C1EF66"/>
    <w:rsid w:val="06D40D1E"/>
    <w:rsid w:val="06E52034"/>
    <w:rsid w:val="06FC3B1F"/>
    <w:rsid w:val="07121DB6"/>
    <w:rsid w:val="073F75EA"/>
    <w:rsid w:val="0742FFFF"/>
    <w:rsid w:val="07AA5F43"/>
    <w:rsid w:val="07DD0A91"/>
    <w:rsid w:val="08111DDB"/>
    <w:rsid w:val="08241FE1"/>
    <w:rsid w:val="082F4BDB"/>
    <w:rsid w:val="083CF902"/>
    <w:rsid w:val="0857BB07"/>
    <w:rsid w:val="085C168C"/>
    <w:rsid w:val="0871A781"/>
    <w:rsid w:val="08BA63E5"/>
    <w:rsid w:val="08C16208"/>
    <w:rsid w:val="08EBA321"/>
    <w:rsid w:val="08F2E67E"/>
    <w:rsid w:val="092FCFC7"/>
    <w:rsid w:val="095FE8D2"/>
    <w:rsid w:val="09615268"/>
    <w:rsid w:val="0961C3F6"/>
    <w:rsid w:val="0966667F"/>
    <w:rsid w:val="09783ACB"/>
    <w:rsid w:val="097BE8BD"/>
    <w:rsid w:val="0997D0BD"/>
    <w:rsid w:val="09AC8C72"/>
    <w:rsid w:val="09D1746C"/>
    <w:rsid w:val="09D36AAE"/>
    <w:rsid w:val="09EA9FAE"/>
    <w:rsid w:val="0A043011"/>
    <w:rsid w:val="0A0AC283"/>
    <w:rsid w:val="0A175D34"/>
    <w:rsid w:val="0A3495E2"/>
    <w:rsid w:val="0A4F278E"/>
    <w:rsid w:val="0A64E278"/>
    <w:rsid w:val="0A7AE5F4"/>
    <w:rsid w:val="0A7B02AA"/>
    <w:rsid w:val="0A907554"/>
    <w:rsid w:val="0AACE9A4"/>
    <w:rsid w:val="0AB3F3E6"/>
    <w:rsid w:val="0ACB6B7D"/>
    <w:rsid w:val="0AE49810"/>
    <w:rsid w:val="0AF721A8"/>
    <w:rsid w:val="0B06CA7B"/>
    <w:rsid w:val="0B21FDCD"/>
    <w:rsid w:val="0B2489D2"/>
    <w:rsid w:val="0B2D8DB9"/>
    <w:rsid w:val="0B3391DD"/>
    <w:rsid w:val="0B36D219"/>
    <w:rsid w:val="0B49C154"/>
    <w:rsid w:val="0B622688"/>
    <w:rsid w:val="0B63B9DC"/>
    <w:rsid w:val="0B6F463D"/>
    <w:rsid w:val="0B8E2B9A"/>
    <w:rsid w:val="0B8EA0A2"/>
    <w:rsid w:val="0B918822"/>
    <w:rsid w:val="0B95E25D"/>
    <w:rsid w:val="0BC24B10"/>
    <w:rsid w:val="0BD2871F"/>
    <w:rsid w:val="0BDF67BB"/>
    <w:rsid w:val="0BDF9EA9"/>
    <w:rsid w:val="0C03351A"/>
    <w:rsid w:val="0C196FD4"/>
    <w:rsid w:val="0C2E615C"/>
    <w:rsid w:val="0C647BE4"/>
    <w:rsid w:val="0C77F713"/>
    <w:rsid w:val="0C789DE4"/>
    <w:rsid w:val="0C7F52B8"/>
    <w:rsid w:val="0CA6F937"/>
    <w:rsid w:val="0CC4957C"/>
    <w:rsid w:val="0CC96217"/>
    <w:rsid w:val="0CC99C35"/>
    <w:rsid w:val="0CF512E1"/>
    <w:rsid w:val="0CF5999A"/>
    <w:rsid w:val="0D1A633D"/>
    <w:rsid w:val="0D20AAB8"/>
    <w:rsid w:val="0D45BE68"/>
    <w:rsid w:val="0D93FFEF"/>
    <w:rsid w:val="0DA17C20"/>
    <w:rsid w:val="0DA5007A"/>
    <w:rsid w:val="0DB28857"/>
    <w:rsid w:val="0DBBD272"/>
    <w:rsid w:val="0DE6FFEF"/>
    <w:rsid w:val="0DE70F7C"/>
    <w:rsid w:val="0DF10425"/>
    <w:rsid w:val="0E17C049"/>
    <w:rsid w:val="0E28E6E4"/>
    <w:rsid w:val="0E5C54C1"/>
    <w:rsid w:val="0E66DEDE"/>
    <w:rsid w:val="0E695264"/>
    <w:rsid w:val="0E716466"/>
    <w:rsid w:val="0E8C2587"/>
    <w:rsid w:val="0E997D46"/>
    <w:rsid w:val="0ED3EDDC"/>
    <w:rsid w:val="0ED89847"/>
    <w:rsid w:val="0EEB686E"/>
    <w:rsid w:val="0EF981AB"/>
    <w:rsid w:val="0F0352D4"/>
    <w:rsid w:val="0F2F05AD"/>
    <w:rsid w:val="0F349190"/>
    <w:rsid w:val="0F3FAA06"/>
    <w:rsid w:val="0F5EADAE"/>
    <w:rsid w:val="0F714158"/>
    <w:rsid w:val="0F934C71"/>
    <w:rsid w:val="0FA6B29A"/>
    <w:rsid w:val="0FCD1DB9"/>
    <w:rsid w:val="0FD3320A"/>
    <w:rsid w:val="0FDA9AD4"/>
    <w:rsid w:val="0FE1AB10"/>
    <w:rsid w:val="10727576"/>
    <w:rsid w:val="10854A91"/>
    <w:rsid w:val="108D2A99"/>
    <w:rsid w:val="10A3B4F5"/>
    <w:rsid w:val="10A3CD33"/>
    <w:rsid w:val="10D09287"/>
    <w:rsid w:val="10F176C0"/>
    <w:rsid w:val="110E3F5F"/>
    <w:rsid w:val="1182276A"/>
    <w:rsid w:val="11A1BE1C"/>
    <w:rsid w:val="11A7FDEF"/>
    <w:rsid w:val="11E5B81C"/>
    <w:rsid w:val="11F044B4"/>
    <w:rsid w:val="121B10B2"/>
    <w:rsid w:val="122C8D88"/>
    <w:rsid w:val="1249F751"/>
    <w:rsid w:val="12563FC9"/>
    <w:rsid w:val="1263F44E"/>
    <w:rsid w:val="12772182"/>
    <w:rsid w:val="127A4A18"/>
    <w:rsid w:val="128AB73B"/>
    <w:rsid w:val="12E9FBA6"/>
    <w:rsid w:val="130C40E5"/>
    <w:rsid w:val="136B0EE0"/>
    <w:rsid w:val="137B0334"/>
    <w:rsid w:val="13A7B5BA"/>
    <w:rsid w:val="13DD684B"/>
    <w:rsid w:val="13EC43FB"/>
    <w:rsid w:val="14055EB2"/>
    <w:rsid w:val="140F8D06"/>
    <w:rsid w:val="14251FA9"/>
    <w:rsid w:val="14436FBD"/>
    <w:rsid w:val="145FDC55"/>
    <w:rsid w:val="1491FD8B"/>
    <w:rsid w:val="149532A6"/>
    <w:rsid w:val="149D56C7"/>
    <w:rsid w:val="14A455D5"/>
    <w:rsid w:val="14E53387"/>
    <w:rsid w:val="15173C68"/>
    <w:rsid w:val="151A9554"/>
    <w:rsid w:val="154CD0CD"/>
    <w:rsid w:val="157D1D94"/>
    <w:rsid w:val="158355A4"/>
    <w:rsid w:val="15A9F3B7"/>
    <w:rsid w:val="15AC836D"/>
    <w:rsid w:val="15B9E276"/>
    <w:rsid w:val="167B6E9C"/>
    <w:rsid w:val="1689B94C"/>
    <w:rsid w:val="168FDF6F"/>
    <w:rsid w:val="16A628C7"/>
    <w:rsid w:val="16BA42A3"/>
    <w:rsid w:val="16F4E48F"/>
    <w:rsid w:val="16FC0E45"/>
    <w:rsid w:val="17377AC9"/>
    <w:rsid w:val="17677EE9"/>
    <w:rsid w:val="177E0483"/>
    <w:rsid w:val="17AA4F7F"/>
    <w:rsid w:val="17CB0A09"/>
    <w:rsid w:val="17D2C9CE"/>
    <w:rsid w:val="180FBB4F"/>
    <w:rsid w:val="183D0EFF"/>
    <w:rsid w:val="18507234"/>
    <w:rsid w:val="1865C671"/>
    <w:rsid w:val="18661BB0"/>
    <w:rsid w:val="187CEFE3"/>
    <w:rsid w:val="187F1477"/>
    <w:rsid w:val="188BF893"/>
    <w:rsid w:val="189AA116"/>
    <w:rsid w:val="18AD158E"/>
    <w:rsid w:val="18AF8124"/>
    <w:rsid w:val="18B29A83"/>
    <w:rsid w:val="18BA5EEE"/>
    <w:rsid w:val="18DC1100"/>
    <w:rsid w:val="18DD6EAE"/>
    <w:rsid w:val="18E9E9BA"/>
    <w:rsid w:val="193E11C9"/>
    <w:rsid w:val="1943A5CD"/>
    <w:rsid w:val="19547EA9"/>
    <w:rsid w:val="195DF33F"/>
    <w:rsid w:val="1964B084"/>
    <w:rsid w:val="1977FD37"/>
    <w:rsid w:val="1998020A"/>
    <w:rsid w:val="199B1A27"/>
    <w:rsid w:val="19A12096"/>
    <w:rsid w:val="19A195A9"/>
    <w:rsid w:val="19A676C3"/>
    <w:rsid w:val="1A0D00FF"/>
    <w:rsid w:val="1A1DBB98"/>
    <w:rsid w:val="1A2BEDD9"/>
    <w:rsid w:val="1A438D37"/>
    <w:rsid w:val="1A442B39"/>
    <w:rsid w:val="1A4E51AB"/>
    <w:rsid w:val="1A6E9ECF"/>
    <w:rsid w:val="1A7057E8"/>
    <w:rsid w:val="1A7B40B7"/>
    <w:rsid w:val="1A86CD00"/>
    <w:rsid w:val="1AC7D3D2"/>
    <w:rsid w:val="1ACDCB54"/>
    <w:rsid w:val="1AD3DE3A"/>
    <w:rsid w:val="1AD576C5"/>
    <w:rsid w:val="1AE0632C"/>
    <w:rsid w:val="1AF88E6F"/>
    <w:rsid w:val="1B00AFE2"/>
    <w:rsid w:val="1B042A8F"/>
    <w:rsid w:val="1B0DB227"/>
    <w:rsid w:val="1B13371C"/>
    <w:rsid w:val="1B300749"/>
    <w:rsid w:val="1B4318D0"/>
    <w:rsid w:val="1B6877C7"/>
    <w:rsid w:val="1B7BD6DF"/>
    <w:rsid w:val="1B813E4C"/>
    <w:rsid w:val="1B86FBAB"/>
    <w:rsid w:val="1B8B5B12"/>
    <w:rsid w:val="1B9F27E9"/>
    <w:rsid w:val="1BA4ACDE"/>
    <w:rsid w:val="1BD0A436"/>
    <w:rsid w:val="1BF82053"/>
    <w:rsid w:val="1BFAF5C4"/>
    <w:rsid w:val="1C1EBFD3"/>
    <w:rsid w:val="1C2A7076"/>
    <w:rsid w:val="1C479383"/>
    <w:rsid w:val="1C4AF7D8"/>
    <w:rsid w:val="1C6A12F8"/>
    <w:rsid w:val="1C879263"/>
    <w:rsid w:val="1C98CB00"/>
    <w:rsid w:val="1CA13C9F"/>
    <w:rsid w:val="1CA77208"/>
    <w:rsid w:val="1CA81711"/>
    <w:rsid w:val="1CBF8679"/>
    <w:rsid w:val="1CC3A663"/>
    <w:rsid w:val="1CC7FFA0"/>
    <w:rsid w:val="1CD8E442"/>
    <w:rsid w:val="1CDC37D0"/>
    <w:rsid w:val="1CE32C72"/>
    <w:rsid w:val="1CEB2812"/>
    <w:rsid w:val="1D12000A"/>
    <w:rsid w:val="1D608116"/>
    <w:rsid w:val="1D668A55"/>
    <w:rsid w:val="1D6A5C90"/>
    <w:rsid w:val="1D9306A6"/>
    <w:rsid w:val="1D95D800"/>
    <w:rsid w:val="1DD27587"/>
    <w:rsid w:val="1DDBE698"/>
    <w:rsid w:val="1DE21C55"/>
    <w:rsid w:val="1DFCA5BD"/>
    <w:rsid w:val="1E07201C"/>
    <w:rsid w:val="1E0F5566"/>
    <w:rsid w:val="1E3909C5"/>
    <w:rsid w:val="1E39CEDD"/>
    <w:rsid w:val="1E3EA153"/>
    <w:rsid w:val="1E51C84A"/>
    <w:rsid w:val="1E6D03D1"/>
    <w:rsid w:val="1E7845D8"/>
    <w:rsid w:val="1E7A312B"/>
    <w:rsid w:val="1E8106FB"/>
    <w:rsid w:val="1EA03B00"/>
    <w:rsid w:val="1EC05C5A"/>
    <w:rsid w:val="1ED10969"/>
    <w:rsid w:val="1ED37200"/>
    <w:rsid w:val="1EDF50CB"/>
    <w:rsid w:val="1EE5A0D5"/>
    <w:rsid w:val="1F06BBDD"/>
    <w:rsid w:val="1F2115BF"/>
    <w:rsid w:val="1F296671"/>
    <w:rsid w:val="1F344E3F"/>
    <w:rsid w:val="1F609019"/>
    <w:rsid w:val="1F6D03D0"/>
    <w:rsid w:val="1F7F39BE"/>
    <w:rsid w:val="1F9A296C"/>
    <w:rsid w:val="1FA434D9"/>
    <w:rsid w:val="1FBAB780"/>
    <w:rsid w:val="1FC258E9"/>
    <w:rsid w:val="1FCBCDBC"/>
    <w:rsid w:val="1FE7B2D6"/>
    <w:rsid w:val="1FF6B587"/>
    <w:rsid w:val="1FFAC98E"/>
    <w:rsid w:val="2002A7BA"/>
    <w:rsid w:val="20053771"/>
    <w:rsid w:val="203F3481"/>
    <w:rsid w:val="2041314A"/>
    <w:rsid w:val="20952EB6"/>
    <w:rsid w:val="209A333E"/>
    <w:rsid w:val="20AF83CD"/>
    <w:rsid w:val="20E96ADF"/>
    <w:rsid w:val="20EDFAD9"/>
    <w:rsid w:val="20F1D6DD"/>
    <w:rsid w:val="21108FB3"/>
    <w:rsid w:val="2121783E"/>
    <w:rsid w:val="216D6C66"/>
    <w:rsid w:val="21740050"/>
    <w:rsid w:val="218FF415"/>
    <w:rsid w:val="21A044C1"/>
    <w:rsid w:val="21C30C20"/>
    <w:rsid w:val="21C773C5"/>
    <w:rsid w:val="21CD93A6"/>
    <w:rsid w:val="220098BB"/>
    <w:rsid w:val="220F79F4"/>
    <w:rsid w:val="2221DDC2"/>
    <w:rsid w:val="222CBBCE"/>
    <w:rsid w:val="223784B5"/>
    <w:rsid w:val="223799C7"/>
    <w:rsid w:val="2244C869"/>
    <w:rsid w:val="2260964C"/>
    <w:rsid w:val="226C8626"/>
    <w:rsid w:val="22707938"/>
    <w:rsid w:val="2274425A"/>
    <w:rsid w:val="22917C84"/>
    <w:rsid w:val="229ECBC2"/>
    <w:rsid w:val="22BAD644"/>
    <w:rsid w:val="22BE3432"/>
    <w:rsid w:val="22C71CEB"/>
    <w:rsid w:val="2304F304"/>
    <w:rsid w:val="2339145D"/>
    <w:rsid w:val="236D808A"/>
    <w:rsid w:val="2372DF25"/>
    <w:rsid w:val="23858006"/>
    <w:rsid w:val="23AB91FD"/>
    <w:rsid w:val="23B636F5"/>
    <w:rsid w:val="23CABB5B"/>
    <w:rsid w:val="23D092DC"/>
    <w:rsid w:val="23D13C88"/>
    <w:rsid w:val="23D33F5E"/>
    <w:rsid w:val="23E053D0"/>
    <w:rsid w:val="241183BD"/>
    <w:rsid w:val="24333EBB"/>
    <w:rsid w:val="2475894E"/>
    <w:rsid w:val="248E1762"/>
    <w:rsid w:val="24E5EB83"/>
    <w:rsid w:val="2509AB6C"/>
    <w:rsid w:val="251D9670"/>
    <w:rsid w:val="252A8C8F"/>
    <w:rsid w:val="2542E877"/>
    <w:rsid w:val="254AFBE2"/>
    <w:rsid w:val="2556C253"/>
    <w:rsid w:val="256995F3"/>
    <w:rsid w:val="25843562"/>
    <w:rsid w:val="258510EE"/>
    <w:rsid w:val="259B3FD6"/>
    <w:rsid w:val="25B20E70"/>
    <w:rsid w:val="25C4DC82"/>
    <w:rsid w:val="25C79043"/>
    <w:rsid w:val="25DCEFF4"/>
    <w:rsid w:val="25E45E2F"/>
    <w:rsid w:val="260A3EEF"/>
    <w:rsid w:val="2647ADFA"/>
    <w:rsid w:val="26704EE3"/>
    <w:rsid w:val="2670E225"/>
    <w:rsid w:val="26A1FAFB"/>
    <w:rsid w:val="26EE85A1"/>
    <w:rsid w:val="2704AC4F"/>
    <w:rsid w:val="270A48A8"/>
    <w:rsid w:val="270DA922"/>
    <w:rsid w:val="271D1CA8"/>
    <w:rsid w:val="27255116"/>
    <w:rsid w:val="273BC62E"/>
    <w:rsid w:val="273CCB38"/>
    <w:rsid w:val="2741EF2D"/>
    <w:rsid w:val="27465BC1"/>
    <w:rsid w:val="277459DA"/>
    <w:rsid w:val="2781C227"/>
    <w:rsid w:val="278BE554"/>
    <w:rsid w:val="2793C747"/>
    <w:rsid w:val="27D4B7F1"/>
    <w:rsid w:val="27D64261"/>
    <w:rsid w:val="2801D5E5"/>
    <w:rsid w:val="28052ED8"/>
    <w:rsid w:val="282C77F9"/>
    <w:rsid w:val="28466263"/>
    <w:rsid w:val="284A275C"/>
    <w:rsid w:val="286041F6"/>
    <w:rsid w:val="287E6365"/>
    <w:rsid w:val="289DCD57"/>
    <w:rsid w:val="28A420CB"/>
    <w:rsid w:val="28B16EFF"/>
    <w:rsid w:val="28C71066"/>
    <w:rsid w:val="290E8D58"/>
    <w:rsid w:val="29272413"/>
    <w:rsid w:val="29281A5C"/>
    <w:rsid w:val="292D096E"/>
    <w:rsid w:val="295B990B"/>
    <w:rsid w:val="2964A76B"/>
    <w:rsid w:val="296CA540"/>
    <w:rsid w:val="298E0FF4"/>
    <w:rsid w:val="29AC8800"/>
    <w:rsid w:val="2A011B4F"/>
    <w:rsid w:val="2A01ECA9"/>
    <w:rsid w:val="2A03D9DB"/>
    <w:rsid w:val="2A2B848F"/>
    <w:rsid w:val="2A2EDD93"/>
    <w:rsid w:val="2A5BE8F3"/>
    <w:rsid w:val="2A62ADD5"/>
    <w:rsid w:val="2A8FDE8A"/>
    <w:rsid w:val="2A8FE7DC"/>
    <w:rsid w:val="2B0CD3E4"/>
    <w:rsid w:val="2B312BE3"/>
    <w:rsid w:val="2B3154A8"/>
    <w:rsid w:val="2B4BCE85"/>
    <w:rsid w:val="2B4ED8D7"/>
    <w:rsid w:val="2B546460"/>
    <w:rsid w:val="2B551ECE"/>
    <w:rsid w:val="2B701C56"/>
    <w:rsid w:val="2B78D4D5"/>
    <w:rsid w:val="2B81C253"/>
    <w:rsid w:val="2BA88F10"/>
    <w:rsid w:val="2BB6EA40"/>
    <w:rsid w:val="2BC71DE9"/>
    <w:rsid w:val="2BFF4B2F"/>
    <w:rsid w:val="2C08B477"/>
    <w:rsid w:val="2C3542A7"/>
    <w:rsid w:val="2C3837EF"/>
    <w:rsid w:val="2C3DB928"/>
    <w:rsid w:val="2C3E0AA1"/>
    <w:rsid w:val="2C572454"/>
    <w:rsid w:val="2C5C09C3"/>
    <w:rsid w:val="2C6C9FD7"/>
    <w:rsid w:val="2C8D45C1"/>
    <w:rsid w:val="2C9C4B7A"/>
    <w:rsid w:val="2CA0EF4A"/>
    <w:rsid w:val="2CA3550F"/>
    <w:rsid w:val="2CD4C978"/>
    <w:rsid w:val="2CE28189"/>
    <w:rsid w:val="2CE4DC59"/>
    <w:rsid w:val="2CF7E4FA"/>
    <w:rsid w:val="2D1425D9"/>
    <w:rsid w:val="2D279EB8"/>
    <w:rsid w:val="2D9AEB8E"/>
    <w:rsid w:val="2DE56FF4"/>
    <w:rsid w:val="2DF1F32C"/>
    <w:rsid w:val="2DFAC703"/>
    <w:rsid w:val="2E0C61AF"/>
    <w:rsid w:val="2E0CEAFA"/>
    <w:rsid w:val="2E197939"/>
    <w:rsid w:val="2E5132AC"/>
    <w:rsid w:val="2E58E082"/>
    <w:rsid w:val="2EB5AAB2"/>
    <w:rsid w:val="2EB6D378"/>
    <w:rsid w:val="2EBC586D"/>
    <w:rsid w:val="2EC5E1DA"/>
    <w:rsid w:val="2EE34CB0"/>
    <w:rsid w:val="2F0FC33A"/>
    <w:rsid w:val="2F11C463"/>
    <w:rsid w:val="2F1F6EA6"/>
    <w:rsid w:val="2F318619"/>
    <w:rsid w:val="2F79501B"/>
    <w:rsid w:val="2F8BB403"/>
    <w:rsid w:val="2F8D035C"/>
    <w:rsid w:val="2F929736"/>
    <w:rsid w:val="2FA1BFF4"/>
    <w:rsid w:val="2FA29E9D"/>
    <w:rsid w:val="2FABBDE5"/>
    <w:rsid w:val="2FBA5DFF"/>
    <w:rsid w:val="2FD493E4"/>
    <w:rsid w:val="2FD7264C"/>
    <w:rsid w:val="2FF00E58"/>
    <w:rsid w:val="300AABE6"/>
    <w:rsid w:val="30364CE9"/>
    <w:rsid w:val="3042EFA9"/>
    <w:rsid w:val="3043046F"/>
    <w:rsid w:val="3071698F"/>
    <w:rsid w:val="307A15D2"/>
    <w:rsid w:val="30830837"/>
    <w:rsid w:val="30870D57"/>
    <w:rsid w:val="30D7FE17"/>
    <w:rsid w:val="31517A6C"/>
    <w:rsid w:val="3173045E"/>
    <w:rsid w:val="3199B668"/>
    <w:rsid w:val="31B88E01"/>
    <w:rsid w:val="31EE6F3B"/>
    <w:rsid w:val="32303071"/>
    <w:rsid w:val="323BF349"/>
    <w:rsid w:val="325A8024"/>
    <w:rsid w:val="32612E30"/>
    <w:rsid w:val="32625C53"/>
    <w:rsid w:val="326426EC"/>
    <w:rsid w:val="32B1D4FB"/>
    <w:rsid w:val="32D853D4"/>
    <w:rsid w:val="32E51C2E"/>
    <w:rsid w:val="32F30314"/>
    <w:rsid w:val="330ED4BF"/>
    <w:rsid w:val="331A19B4"/>
    <w:rsid w:val="332D921C"/>
    <w:rsid w:val="335A75C5"/>
    <w:rsid w:val="3391DAE2"/>
    <w:rsid w:val="339586DE"/>
    <w:rsid w:val="33A48C0C"/>
    <w:rsid w:val="33CF08B9"/>
    <w:rsid w:val="33E3C415"/>
    <w:rsid w:val="33EDA0B2"/>
    <w:rsid w:val="33FBB4C2"/>
    <w:rsid w:val="342F8165"/>
    <w:rsid w:val="344CC565"/>
    <w:rsid w:val="345B8634"/>
    <w:rsid w:val="346FF6C9"/>
    <w:rsid w:val="347C081D"/>
    <w:rsid w:val="34B205E2"/>
    <w:rsid w:val="34BEA8F9"/>
    <w:rsid w:val="34E3C5B0"/>
    <w:rsid w:val="34EE3B20"/>
    <w:rsid w:val="350F8207"/>
    <w:rsid w:val="357B1157"/>
    <w:rsid w:val="35928D82"/>
    <w:rsid w:val="35B6BF86"/>
    <w:rsid w:val="35E7BFB8"/>
    <w:rsid w:val="35F9E04B"/>
    <w:rsid w:val="36594887"/>
    <w:rsid w:val="365F75D8"/>
    <w:rsid w:val="366F2C08"/>
    <w:rsid w:val="36A8D02E"/>
    <w:rsid w:val="36ADC228"/>
    <w:rsid w:val="36B56968"/>
    <w:rsid w:val="36C2E599"/>
    <w:rsid w:val="36C390B0"/>
    <w:rsid w:val="36C77507"/>
    <w:rsid w:val="36E41F10"/>
    <w:rsid w:val="36E84ABF"/>
    <w:rsid w:val="36EC429D"/>
    <w:rsid w:val="36EFE31B"/>
    <w:rsid w:val="36F9AAB4"/>
    <w:rsid w:val="3705A7EB"/>
    <w:rsid w:val="3724C290"/>
    <w:rsid w:val="37301AAF"/>
    <w:rsid w:val="375B8DA9"/>
    <w:rsid w:val="377735B0"/>
    <w:rsid w:val="37CDA4DF"/>
    <w:rsid w:val="37D7E850"/>
    <w:rsid w:val="37F21A05"/>
    <w:rsid w:val="387A7B10"/>
    <w:rsid w:val="387B70A7"/>
    <w:rsid w:val="387F02DC"/>
    <w:rsid w:val="387FCAE2"/>
    <w:rsid w:val="3882A712"/>
    <w:rsid w:val="38884794"/>
    <w:rsid w:val="3891E23B"/>
    <w:rsid w:val="389F7E4C"/>
    <w:rsid w:val="38A4AC0A"/>
    <w:rsid w:val="38BB8847"/>
    <w:rsid w:val="38C2CE65"/>
    <w:rsid w:val="38CDF991"/>
    <w:rsid w:val="3916FFBE"/>
    <w:rsid w:val="39399272"/>
    <w:rsid w:val="393E3E26"/>
    <w:rsid w:val="3957B498"/>
    <w:rsid w:val="39628789"/>
    <w:rsid w:val="3978D37E"/>
    <w:rsid w:val="3987FA72"/>
    <w:rsid w:val="3994B9C1"/>
    <w:rsid w:val="3998FF3D"/>
    <w:rsid w:val="39B5A5C6"/>
    <w:rsid w:val="39FDB350"/>
    <w:rsid w:val="3A0A0788"/>
    <w:rsid w:val="3A0B80A6"/>
    <w:rsid w:val="3A3FECDC"/>
    <w:rsid w:val="3A86EA60"/>
    <w:rsid w:val="3A8FB2C8"/>
    <w:rsid w:val="3A9CCE17"/>
    <w:rsid w:val="3AB697A2"/>
    <w:rsid w:val="3AB86227"/>
    <w:rsid w:val="3ABDBF99"/>
    <w:rsid w:val="3AF672FD"/>
    <w:rsid w:val="3B433747"/>
    <w:rsid w:val="3B54B9CC"/>
    <w:rsid w:val="3B5F360D"/>
    <w:rsid w:val="3B74B96D"/>
    <w:rsid w:val="3BA5B7D1"/>
    <w:rsid w:val="3BA75B87"/>
    <w:rsid w:val="3BAD16A1"/>
    <w:rsid w:val="3BB3267D"/>
    <w:rsid w:val="3BB9B05C"/>
    <w:rsid w:val="3BC53BD7"/>
    <w:rsid w:val="3BCE37CE"/>
    <w:rsid w:val="3BD71F0E"/>
    <w:rsid w:val="3BD8CE72"/>
    <w:rsid w:val="3C04B08A"/>
    <w:rsid w:val="3C23CF3B"/>
    <w:rsid w:val="3C2E81AE"/>
    <w:rsid w:val="3C305081"/>
    <w:rsid w:val="3C31AE0C"/>
    <w:rsid w:val="3C4453B0"/>
    <w:rsid w:val="3C92FA20"/>
    <w:rsid w:val="3C9517A5"/>
    <w:rsid w:val="3CA7972F"/>
    <w:rsid w:val="3D0F077B"/>
    <w:rsid w:val="3D36B58C"/>
    <w:rsid w:val="3D415DBA"/>
    <w:rsid w:val="3D468922"/>
    <w:rsid w:val="3D698159"/>
    <w:rsid w:val="3D707E55"/>
    <w:rsid w:val="3D979DCE"/>
    <w:rsid w:val="3DDB391B"/>
    <w:rsid w:val="3E143376"/>
    <w:rsid w:val="3E3BEA44"/>
    <w:rsid w:val="3E4A931E"/>
    <w:rsid w:val="3E63CA65"/>
    <w:rsid w:val="3E671662"/>
    <w:rsid w:val="3E6ACDB8"/>
    <w:rsid w:val="3E8E153B"/>
    <w:rsid w:val="3EC97AC6"/>
    <w:rsid w:val="3ECCAE16"/>
    <w:rsid w:val="3ED3494F"/>
    <w:rsid w:val="3EDCA2C7"/>
    <w:rsid w:val="3EFE8750"/>
    <w:rsid w:val="3F1B2539"/>
    <w:rsid w:val="3F965D7E"/>
    <w:rsid w:val="3F9DC547"/>
    <w:rsid w:val="3FB8F38D"/>
    <w:rsid w:val="3FD612CC"/>
    <w:rsid w:val="3FF0992F"/>
    <w:rsid w:val="3FF28306"/>
    <w:rsid w:val="401A8BC5"/>
    <w:rsid w:val="4020A30B"/>
    <w:rsid w:val="403F2407"/>
    <w:rsid w:val="4040C154"/>
    <w:rsid w:val="4040F425"/>
    <w:rsid w:val="405CBDAB"/>
    <w:rsid w:val="408FE7B9"/>
    <w:rsid w:val="40C467F7"/>
    <w:rsid w:val="40C5E9BC"/>
    <w:rsid w:val="40D86741"/>
    <w:rsid w:val="40F824F7"/>
    <w:rsid w:val="410723AD"/>
    <w:rsid w:val="411C771A"/>
    <w:rsid w:val="412DFC9F"/>
    <w:rsid w:val="4141A638"/>
    <w:rsid w:val="41538D4A"/>
    <w:rsid w:val="41606081"/>
    <w:rsid w:val="416511D6"/>
    <w:rsid w:val="416D2B87"/>
    <w:rsid w:val="4170C448"/>
    <w:rsid w:val="418B1FCC"/>
    <w:rsid w:val="418FAB65"/>
    <w:rsid w:val="41B7CAA9"/>
    <w:rsid w:val="41BD6F8B"/>
    <w:rsid w:val="41C89D27"/>
    <w:rsid w:val="41F43795"/>
    <w:rsid w:val="41FF1354"/>
    <w:rsid w:val="42221E85"/>
    <w:rsid w:val="4227AFC2"/>
    <w:rsid w:val="423166D2"/>
    <w:rsid w:val="42409F63"/>
    <w:rsid w:val="4241849B"/>
    <w:rsid w:val="42582CB7"/>
    <w:rsid w:val="4267D11D"/>
    <w:rsid w:val="4275E62B"/>
    <w:rsid w:val="427757DA"/>
    <w:rsid w:val="42C7065C"/>
    <w:rsid w:val="42D425B9"/>
    <w:rsid w:val="42F4534F"/>
    <w:rsid w:val="4320BA92"/>
    <w:rsid w:val="432BB16D"/>
    <w:rsid w:val="4332B507"/>
    <w:rsid w:val="4354DF36"/>
    <w:rsid w:val="436C65C6"/>
    <w:rsid w:val="4379BD9F"/>
    <w:rsid w:val="437CBB05"/>
    <w:rsid w:val="438D7C16"/>
    <w:rsid w:val="43DBA4EB"/>
    <w:rsid w:val="43E0691D"/>
    <w:rsid w:val="43EC0386"/>
    <w:rsid w:val="440472EE"/>
    <w:rsid w:val="44209BDA"/>
    <w:rsid w:val="4420E854"/>
    <w:rsid w:val="44233723"/>
    <w:rsid w:val="442D0BAA"/>
    <w:rsid w:val="44421C05"/>
    <w:rsid w:val="445CC4D3"/>
    <w:rsid w:val="446409CA"/>
    <w:rsid w:val="446FE7CC"/>
    <w:rsid w:val="44766C04"/>
    <w:rsid w:val="449A6560"/>
    <w:rsid w:val="44B2119C"/>
    <w:rsid w:val="44B830E8"/>
    <w:rsid w:val="44D48BB9"/>
    <w:rsid w:val="44F23268"/>
    <w:rsid w:val="4507E0B7"/>
    <w:rsid w:val="452F5F22"/>
    <w:rsid w:val="454CDC0C"/>
    <w:rsid w:val="4555124A"/>
    <w:rsid w:val="455FA1FD"/>
    <w:rsid w:val="456686EF"/>
    <w:rsid w:val="45669837"/>
    <w:rsid w:val="459C9E08"/>
    <w:rsid w:val="45B0BC13"/>
    <w:rsid w:val="45BF829B"/>
    <w:rsid w:val="45FEF737"/>
    <w:rsid w:val="45FF319C"/>
    <w:rsid w:val="461A99F0"/>
    <w:rsid w:val="462F4C93"/>
    <w:rsid w:val="4657090B"/>
    <w:rsid w:val="465C2D7F"/>
    <w:rsid w:val="46736A73"/>
    <w:rsid w:val="46795E91"/>
    <w:rsid w:val="467B403B"/>
    <w:rsid w:val="46820EE9"/>
    <w:rsid w:val="469CC512"/>
    <w:rsid w:val="469D6057"/>
    <w:rsid w:val="46A15C07"/>
    <w:rsid w:val="46A8CB32"/>
    <w:rsid w:val="46D0528F"/>
    <w:rsid w:val="46FD5011"/>
    <w:rsid w:val="4707DD1C"/>
    <w:rsid w:val="471A97FF"/>
    <w:rsid w:val="471CD162"/>
    <w:rsid w:val="47239A99"/>
    <w:rsid w:val="472FBB8A"/>
    <w:rsid w:val="474845E9"/>
    <w:rsid w:val="475668FB"/>
    <w:rsid w:val="4759FCE0"/>
    <w:rsid w:val="476A84CE"/>
    <w:rsid w:val="47A02F45"/>
    <w:rsid w:val="47C6F4C9"/>
    <w:rsid w:val="47E1C5D3"/>
    <w:rsid w:val="47E23961"/>
    <w:rsid w:val="48161868"/>
    <w:rsid w:val="48473680"/>
    <w:rsid w:val="484F47C6"/>
    <w:rsid w:val="484F79B2"/>
    <w:rsid w:val="485C2620"/>
    <w:rsid w:val="486C9533"/>
    <w:rsid w:val="48A4D67C"/>
    <w:rsid w:val="48B0BEC7"/>
    <w:rsid w:val="48C2AC8C"/>
    <w:rsid w:val="48D726F5"/>
    <w:rsid w:val="48EFB3A4"/>
    <w:rsid w:val="4902EDE9"/>
    <w:rsid w:val="49235F47"/>
    <w:rsid w:val="4930EF28"/>
    <w:rsid w:val="4944D05D"/>
    <w:rsid w:val="49491B66"/>
    <w:rsid w:val="499A4AF3"/>
    <w:rsid w:val="49A0FA6C"/>
    <w:rsid w:val="49B54D60"/>
    <w:rsid w:val="49C07BBD"/>
    <w:rsid w:val="49C2F82C"/>
    <w:rsid w:val="49C5A9A7"/>
    <w:rsid w:val="49FD754D"/>
    <w:rsid w:val="4A0DA2A6"/>
    <w:rsid w:val="4A365BB5"/>
    <w:rsid w:val="4A4884CD"/>
    <w:rsid w:val="4A60E5F4"/>
    <w:rsid w:val="4A61269C"/>
    <w:rsid w:val="4A65441E"/>
    <w:rsid w:val="4A9518BC"/>
    <w:rsid w:val="4A96E86E"/>
    <w:rsid w:val="4AB8B793"/>
    <w:rsid w:val="4AC40498"/>
    <w:rsid w:val="4AD3D82E"/>
    <w:rsid w:val="4ADDFB5B"/>
    <w:rsid w:val="4B4BDE68"/>
    <w:rsid w:val="4B5E6086"/>
    <w:rsid w:val="4B750478"/>
    <w:rsid w:val="4B90CDC6"/>
    <w:rsid w:val="4BB5BB24"/>
    <w:rsid w:val="4BC6E5FB"/>
    <w:rsid w:val="4BCDB203"/>
    <w:rsid w:val="4BE53D60"/>
    <w:rsid w:val="4BF5305E"/>
    <w:rsid w:val="4C1BAC70"/>
    <w:rsid w:val="4C6A8FDF"/>
    <w:rsid w:val="4C6CA0AF"/>
    <w:rsid w:val="4C934E78"/>
    <w:rsid w:val="4C977B64"/>
    <w:rsid w:val="4CB2DF91"/>
    <w:rsid w:val="4CE05787"/>
    <w:rsid w:val="4CEF2178"/>
    <w:rsid w:val="4CF9A105"/>
    <w:rsid w:val="4D01839C"/>
    <w:rsid w:val="4D19433B"/>
    <w:rsid w:val="4D19653B"/>
    <w:rsid w:val="4D2E807A"/>
    <w:rsid w:val="4D310AB8"/>
    <w:rsid w:val="4D311BC3"/>
    <w:rsid w:val="4D39C4E9"/>
    <w:rsid w:val="4D4E4C74"/>
    <w:rsid w:val="4D518B85"/>
    <w:rsid w:val="4D5E8F2B"/>
    <w:rsid w:val="4D76A5F4"/>
    <w:rsid w:val="4D7D9A96"/>
    <w:rsid w:val="4D8F20C9"/>
    <w:rsid w:val="4DAC5B93"/>
    <w:rsid w:val="4DC3643D"/>
    <w:rsid w:val="4E0415D0"/>
    <w:rsid w:val="4E063010"/>
    <w:rsid w:val="4E45EF68"/>
    <w:rsid w:val="4E57AC48"/>
    <w:rsid w:val="4E7C3338"/>
    <w:rsid w:val="4EA67A67"/>
    <w:rsid w:val="4EBCCF4B"/>
    <w:rsid w:val="4ED377E9"/>
    <w:rsid w:val="4EDFCD81"/>
    <w:rsid w:val="4EED5BE6"/>
    <w:rsid w:val="4F1933F0"/>
    <w:rsid w:val="4F30A63B"/>
    <w:rsid w:val="4F86087D"/>
    <w:rsid w:val="4F8B7575"/>
    <w:rsid w:val="4F9C5DB1"/>
    <w:rsid w:val="4FE20828"/>
    <w:rsid w:val="4FE29DA6"/>
    <w:rsid w:val="4FF0F5B1"/>
    <w:rsid w:val="5024CD23"/>
    <w:rsid w:val="508F6924"/>
    <w:rsid w:val="509808C7"/>
    <w:rsid w:val="50C754B6"/>
    <w:rsid w:val="50FC26B8"/>
    <w:rsid w:val="510B5798"/>
    <w:rsid w:val="51223EEA"/>
    <w:rsid w:val="515E77B6"/>
    <w:rsid w:val="51C62C4F"/>
    <w:rsid w:val="51CECE6B"/>
    <w:rsid w:val="51CFCE6F"/>
    <w:rsid w:val="51DA7B47"/>
    <w:rsid w:val="51F67507"/>
    <w:rsid w:val="520E6E74"/>
    <w:rsid w:val="522EB9A6"/>
    <w:rsid w:val="52472B6D"/>
    <w:rsid w:val="526D5ABC"/>
    <w:rsid w:val="528F1184"/>
    <w:rsid w:val="52C33200"/>
    <w:rsid w:val="52CA7F0B"/>
    <w:rsid w:val="52F43CCC"/>
    <w:rsid w:val="52FF9D21"/>
    <w:rsid w:val="532A0E9B"/>
    <w:rsid w:val="532D9561"/>
    <w:rsid w:val="533CF7A9"/>
    <w:rsid w:val="53499B65"/>
    <w:rsid w:val="5349A8BB"/>
    <w:rsid w:val="53661BE5"/>
    <w:rsid w:val="5397EE6A"/>
    <w:rsid w:val="53C4E5D6"/>
    <w:rsid w:val="53E86A40"/>
    <w:rsid w:val="54210596"/>
    <w:rsid w:val="54383731"/>
    <w:rsid w:val="543C371D"/>
    <w:rsid w:val="5442D4D7"/>
    <w:rsid w:val="5447C3B6"/>
    <w:rsid w:val="545561F6"/>
    <w:rsid w:val="547AEBC1"/>
    <w:rsid w:val="54AA206E"/>
    <w:rsid w:val="54B2F97C"/>
    <w:rsid w:val="54D7AAD0"/>
    <w:rsid w:val="54DB6902"/>
    <w:rsid w:val="54F2C687"/>
    <w:rsid w:val="557117B5"/>
    <w:rsid w:val="5571A0D4"/>
    <w:rsid w:val="55756B99"/>
    <w:rsid w:val="558BDB48"/>
    <w:rsid w:val="55A6F447"/>
    <w:rsid w:val="55F0C1FC"/>
    <w:rsid w:val="56363F2C"/>
    <w:rsid w:val="564A6096"/>
    <w:rsid w:val="5658C0B9"/>
    <w:rsid w:val="56599A99"/>
    <w:rsid w:val="568134CB"/>
    <w:rsid w:val="569AD799"/>
    <w:rsid w:val="56A73C11"/>
    <w:rsid w:val="56C25E46"/>
    <w:rsid w:val="56E122B8"/>
    <w:rsid w:val="56FDA57D"/>
    <w:rsid w:val="572E4978"/>
    <w:rsid w:val="5737A90D"/>
    <w:rsid w:val="574A47FC"/>
    <w:rsid w:val="574FB3F6"/>
    <w:rsid w:val="57739792"/>
    <w:rsid w:val="577A4557"/>
    <w:rsid w:val="5794DDB6"/>
    <w:rsid w:val="57B42C36"/>
    <w:rsid w:val="57E297DC"/>
    <w:rsid w:val="57E50207"/>
    <w:rsid w:val="57F78B71"/>
    <w:rsid w:val="58212B42"/>
    <w:rsid w:val="582F86E6"/>
    <w:rsid w:val="58395A37"/>
    <w:rsid w:val="586025D5"/>
    <w:rsid w:val="587303EA"/>
    <w:rsid w:val="58796E31"/>
    <w:rsid w:val="58A9C69D"/>
    <w:rsid w:val="58B14D9A"/>
    <w:rsid w:val="58C10DFD"/>
    <w:rsid w:val="58DAB69E"/>
    <w:rsid w:val="58F5FD5D"/>
    <w:rsid w:val="591F5247"/>
    <w:rsid w:val="59227918"/>
    <w:rsid w:val="5930F0C4"/>
    <w:rsid w:val="59443E8B"/>
    <w:rsid w:val="594E5DDE"/>
    <w:rsid w:val="595E9D20"/>
    <w:rsid w:val="596CB744"/>
    <w:rsid w:val="59A6E1A9"/>
    <w:rsid w:val="59ABECFA"/>
    <w:rsid w:val="59E4B41B"/>
    <w:rsid w:val="59EF27E5"/>
    <w:rsid w:val="5A14FBA0"/>
    <w:rsid w:val="5A1FDD83"/>
    <w:rsid w:val="5A25DBA1"/>
    <w:rsid w:val="5A732039"/>
    <w:rsid w:val="5A7ED17D"/>
    <w:rsid w:val="5A868993"/>
    <w:rsid w:val="5A96872E"/>
    <w:rsid w:val="5A9DA747"/>
    <w:rsid w:val="5A9FAE96"/>
    <w:rsid w:val="5AB15345"/>
    <w:rsid w:val="5ABD7363"/>
    <w:rsid w:val="5ADB1D9A"/>
    <w:rsid w:val="5B0F2B6D"/>
    <w:rsid w:val="5B100494"/>
    <w:rsid w:val="5B2BEED3"/>
    <w:rsid w:val="5B356658"/>
    <w:rsid w:val="5B61868A"/>
    <w:rsid w:val="5B6F0074"/>
    <w:rsid w:val="5B8497CD"/>
    <w:rsid w:val="5B888FBF"/>
    <w:rsid w:val="5B8C86E8"/>
    <w:rsid w:val="5BA5E2E6"/>
    <w:rsid w:val="5BADA802"/>
    <w:rsid w:val="5BCD3535"/>
    <w:rsid w:val="5BD73988"/>
    <w:rsid w:val="5BDA122A"/>
    <w:rsid w:val="5BE28AC3"/>
    <w:rsid w:val="5C0287E3"/>
    <w:rsid w:val="5C1706C1"/>
    <w:rsid w:val="5C1CBA7B"/>
    <w:rsid w:val="5C4DE2A8"/>
    <w:rsid w:val="5C60C6F5"/>
    <w:rsid w:val="5C8BA879"/>
    <w:rsid w:val="5C9203DE"/>
    <w:rsid w:val="5CD0F0E1"/>
    <w:rsid w:val="5CDA1079"/>
    <w:rsid w:val="5D070DFB"/>
    <w:rsid w:val="5D11EFDE"/>
    <w:rsid w:val="5D1D7ADF"/>
    <w:rsid w:val="5D3F931E"/>
    <w:rsid w:val="5D4D8B72"/>
    <w:rsid w:val="5D5E6EB1"/>
    <w:rsid w:val="5D64F640"/>
    <w:rsid w:val="5D776AB8"/>
    <w:rsid w:val="5DA9ED2F"/>
    <w:rsid w:val="5DB97B52"/>
    <w:rsid w:val="5DBC61A7"/>
    <w:rsid w:val="5E095F45"/>
    <w:rsid w:val="5E155A11"/>
    <w:rsid w:val="5E1B7CF9"/>
    <w:rsid w:val="5E32EB17"/>
    <w:rsid w:val="5E3AFE4A"/>
    <w:rsid w:val="5E657F5D"/>
    <w:rsid w:val="5EA5AD0A"/>
    <w:rsid w:val="5EA8B1FD"/>
    <w:rsid w:val="5ED773CE"/>
    <w:rsid w:val="5EE0E4DF"/>
    <w:rsid w:val="5EEBC6C2"/>
    <w:rsid w:val="5EF64303"/>
    <w:rsid w:val="5F0C17DC"/>
    <w:rsid w:val="5F0DE261"/>
    <w:rsid w:val="5F3A07B0"/>
    <w:rsid w:val="5F51419C"/>
    <w:rsid w:val="5F73C4D0"/>
    <w:rsid w:val="5F7CEB48"/>
    <w:rsid w:val="5F7F241F"/>
    <w:rsid w:val="5F958FEE"/>
    <w:rsid w:val="5FC126D4"/>
    <w:rsid w:val="5FEBA425"/>
    <w:rsid w:val="5FFB8384"/>
    <w:rsid w:val="5FFF4C89"/>
    <w:rsid w:val="602201AE"/>
    <w:rsid w:val="60697D13"/>
    <w:rsid w:val="609356F3"/>
    <w:rsid w:val="609BD9B1"/>
    <w:rsid w:val="60A1C5B0"/>
    <w:rsid w:val="60BFA80F"/>
    <w:rsid w:val="60E5984E"/>
    <w:rsid w:val="60F0C7B1"/>
    <w:rsid w:val="610129B6"/>
    <w:rsid w:val="611483F6"/>
    <w:rsid w:val="61151738"/>
    <w:rsid w:val="612B4773"/>
    <w:rsid w:val="6157426B"/>
    <w:rsid w:val="6161960B"/>
    <w:rsid w:val="61726C3B"/>
    <w:rsid w:val="61904DDC"/>
    <w:rsid w:val="6198E22E"/>
    <w:rsid w:val="61A4108B"/>
    <w:rsid w:val="61C85FCA"/>
    <w:rsid w:val="61E65DD3"/>
    <w:rsid w:val="61F55B0F"/>
    <w:rsid w:val="6201BB0E"/>
    <w:rsid w:val="620D40DF"/>
    <w:rsid w:val="6212A85F"/>
    <w:rsid w:val="6215E7BC"/>
    <w:rsid w:val="622DFE69"/>
    <w:rsid w:val="6265E971"/>
    <w:rsid w:val="6267C6FB"/>
    <w:rsid w:val="6296068B"/>
    <w:rsid w:val="62B86E3F"/>
    <w:rsid w:val="62BACD5D"/>
    <w:rsid w:val="62DE729E"/>
    <w:rsid w:val="62EEC736"/>
    <w:rsid w:val="632BE6D1"/>
    <w:rsid w:val="63330639"/>
    <w:rsid w:val="6353984D"/>
    <w:rsid w:val="6378C8FD"/>
    <w:rsid w:val="638116E3"/>
    <w:rsid w:val="63C2CB9C"/>
    <w:rsid w:val="63CCCD5C"/>
    <w:rsid w:val="6402E798"/>
    <w:rsid w:val="646CF982"/>
    <w:rsid w:val="647AB218"/>
    <w:rsid w:val="647F881F"/>
    <w:rsid w:val="64E444CB"/>
    <w:rsid w:val="64F1F389"/>
    <w:rsid w:val="64FCB454"/>
    <w:rsid w:val="64FE6047"/>
    <w:rsid w:val="64FF5795"/>
    <w:rsid w:val="650E2096"/>
    <w:rsid w:val="6542DBD4"/>
    <w:rsid w:val="6582505A"/>
    <w:rsid w:val="658389B7"/>
    <w:rsid w:val="65E6D4BE"/>
    <w:rsid w:val="65E83EC7"/>
    <w:rsid w:val="65F3A6C5"/>
    <w:rsid w:val="65FC3EF1"/>
    <w:rsid w:val="660347CD"/>
    <w:rsid w:val="6622ECE8"/>
    <w:rsid w:val="6625CE18"/>
    <w:rsid w:val="6659306D"/>
    <w:rsid w:val="666C0A60"/>
    <w:rsid w:val="666E460F"/>
    <w:rsid w:val="6684CB0E"/>
    <w:rsid w:val="66A170E2"/>
    <w:rsid w:val="66CDCF54"/>
    <w:rsid w:val="66F65652"/>
    <w:rsid w:val="66F723DF"/>
    <w:rsid w:val="6704FA95"/>
    <w:rsid w:val="671C7E58"/>
    <w:rsid w:val="672BF2B5"/>
    <w:rsid w:val="67308811"/>
    <w:rsid w:val="674FD78C"/>
    <w:rsid w:val="676835A0"/>
    <w:rsid w:val="676A9433"/>
    <w:rsid w:val="67B31493"/>
    <w:rsid w:val="67DDA610"/>
    <w:rsid w:val="67E26080"/>
    <w:rsid w:val="67E3429F"/>
    <w:rsid w:val="67E5586E"/>
    <w:rsid w:val="67E99753"/>
    <w:rsid w:val="680427A3"/>
    <w:rsid w:val="6812A769"/>
    <w:rsid w:val="68231C14"/>
    <w:rsid w:val="685CFD53"/>
    <w:rsid w:val="68816454"/>
    <w:rsid w:val="688BBE1C"/>
    <w:rsid w:val="68B490A4"/>
    <w:rsid w:val="68F841C7"/>
    <w:rsid w:val="68F8C241"/>
    <w:rsid w:val="6911E6D9"/>
    <w:rsid w:val="691CF3E0"/>
    <w:rsid w:val="6952EDE6"/>
    <w:rsid w:val="696B6003"/>
    <w:rsid w:val="696FD9CF"/>
    <w:rsid w:val="69798647"/>
    <w:rsid w:val="69BC58A2"/>
    <w:rsid w:val="69C20D13"/>
    <w:rsid w:val="69D40096"/>
    <w:rsid w:val="69D4520F"/>
    <w:rsid w:val="69D5E9C3"/>
    <w:rsid w:val="69E0D689"/>
    <w:rsid w:val="69E0E0AF"/>
    <w:rsid w:val="69EC2AA0"/>
    <w:rsid w:val="69FBCF88"/>
    <w:rsid w:val="6A321430"/>
    <w:rsid w:val="6A3DD73A"/>
    <w:rsid w:val="6A675F85"/>
    <w:rsid w:val="6A69BC6A"/>
    <w:rsid w:val="6A6A088B"/>
    <w:rsid w:val="6A6A6A61"/>
    <w:rsid w:val="6A70991A"/>
    <w:rsid w:val="6A9114DF"/>
    <w:rsid w:val="6AAB391C"/>
    <w:rsid w:val="6AD76AC9"/>
    <w:rsid w:val="6AF0E7C1"/>
    <w:rsid w:val="6B0DA98E"/>
    <w:rsid w:val="6B38A137"/>
    <w:rsid w:val="6B5DB22E"/>
    <w:rsid w:val="6B7D2B08"/>
    <w:rsid w:val="6B8B100A"/>
    <w:rsid w:val="6B998F84"/>
    <w:rsid w:val="6B9EBDC0"/>
    <w:rsid w:val="6BAFC0A7"/>
    <w:rsid w:val="6BE79E65"/>
    <w:rsid w:val="6BF96BCF"/>
    <w:rsid w:val="6C03F934"/>
    <w:rsid w:val="6C0A332E"/>
    <w:rsid w:val="6C0F3AAF"/>
    <w:rsid w:val="6C1B626A"/>
    <w:rsid w:val="6C268CBE"/>
    <w:rsid w:val="6C5F8501"/>
    <w:rsid w:val="6C7E2962"/>
    <w:rsid w:val="6C888A3D"/>
    <w:rsid w:val="6C910E40"/>
    <w:rsid w:val="6CA2046E"/>
    <w:rsid w:val="6CC51110"/>
    <w:rsid w:val="6D0CF30D"/>
    <w:rsid w:val="6D13147B"/>
    <w:rsid w:val="6D59FEC0"/>
    <w:rsid w:val="6D9A4167"/>
    <w:rsid w:val="6DE0320A"/>
    <w:rsid w:val="6DE0F746"/>
    <w:rsid w:val="6DE8FE75"/>
    <w:rsid w:val="6E1F122A"/>
    <w:rsid w:val="6E1F27ED"/>
    <w:rsid w:val="6E301162"/>
    <w:rsid w:val="6E3C5587"/>
    <w:rsid w:val="6E9A174E"/>
    <w:rsid w:val="6EA49589"/>
    <w:rsid w:val="6ECCE757"/>
    <w:rsid w:val="6EE606A2"/>
    <w:rsid w:val="6EE627EB"/>
    <w:rsid w:val="6F2E63BD"/>
    <w:rsid w:val="6F3F9A5C"/>
    <w:rsid w:val="6F484CD9"/>
    <w:rsid w:val="6F607ABC"/>
    <w:rsid w:val="6F8BAC14"/>
    <w:rsid w:val="6F9D6A11"/>
    <w:rsid w:val="6FC4583A"/>
    <w:rsid w:val="6FE4A47E"/>
    <w:rsid w:val="6FEE105B"/>
    <w:rsid w:val="70299B6D"/>
    <w:rsid w:val="7034C9CA"/>
    <w:rsid w:val="7041CF57"/>
    <w:rsid w:val="704B2FE3"/>
    <w:rsid w:val="70687E27"/>
    <w:rsid w:val="706B09FC"/>
    <w:rsid w:val="70818350"/>
    <w:rsid w:val="70A8043C"/>
    <w:rsid w:val="70B2C4F2"/>
    <w:rsid w:val="70BB112F"/>
    <w:rsid w:val="70CFB09D"/>
    <w:rsid w:val="70D9189F"/>
    <w:rsid w:val="70FCDFF5"/>
    <w:rsid w:val="710E0D65"/>
    <w:rsid w:val="711FD4EE"/>
    <w:rsid w:val="71278EC1"/>
    <w:rsid w:val="7142CA09"/>
    <w:rsid w:val="714B17AD"/>
    <w:rsid w:val="71651D56"/>
    <w:rsid w:val="719554D1"/>
    <w:rsid w:val="719FAF5A"/>
    <w:rsid w:val="71DE4502"/>
    <w:rsid w:val="71ED15D1"/>
    <w:rsid w:val="71F9691C"/>
    <w:rsid w:val="720C6C07"/>
    <w:rsid w:val="72157676"/>
    <w:rsid w:val="72258DF0"/>
    <w:rsid w:val="72313F9C"/>
    <w:rsid w:val="725EB37D"/>
    <w:rsid w:val="7282F210"/>
    <w:rsid w:val="7285F4E7"/>
    <w:rsid w:val="729D7F0F"/>
    <w:rsid w:val="72BBA54F"/>
    <w:rsid w:val="72CFEB91"/>
    <w:rsid w:val="72EDF248"/>
    <w:rsid w:val="72EF6F88"/>
    <w:rsid w:val="731DD228"/>
    <w:rsid w:val="73682C9B"/>
    <w:rsid w:val="736EB42A"/>
    <w:rsid w:val="73ADF353"/>
    <w:rsid w:val="73B851E7"/>
    <w:rsid w:val="73BEB9B4"/>
    <w:rsid w:val="73F2D8D5"/>
    <w:rsid w:val="73FB826E"/>
    <w:rsid w:val="73FEBC18"/>
    <w:rsid w:val="73FEFBA0"/>
    <w:rsid w:val="740E209E"/>
    <w:rsid w:val="7421D6E7"/>
    <w:rsid w:val="74447821"/>
    <w:rsid w:val="744501B1"/>
    <w:rsid w:val="747A1997"/>
    <w:rsid w:val="749415E5"/>
    <w:rsid w:val="74A21137"/>
    <w:rsid w:val="74A61E47"/>
    <w:rsid w:val="74E80780"/>
    <w:rsid w:val="74E99C92"/>
    <w:rsid w:val="74FF070B"/>
    <w:rsid w:val="7500D1B1"/>
    <w:rsid w:val="750788D1"/>
    <w:rsid w:val="7516021C"/>
    <w:rsid w:val="7530B518"/>
    <w:rsid w:val="7544C996"/>
    <w:rsid w:val="7573E698"/>
    <w:rsid w:val="75843732"/>
    <w:rsid w:val="7588C530"/>
    <w:rsid w:val="7593B63A"/>
    <w:rsid w:val="75C2EF27"/>
    <w:rsid w:val="75C6449F"/>
    <w:rsid w:val="75D05AD3"/>
    <w:rsid w:val="75D11B61"/>
    <w:rsid w:val="75D72EFF"/>
    <w:rsid w:val="75DC3C42"/>
    <w:rsid w:val="75EE3F10"/>
    <w:rsid w:val="760EFA34"/>
    <w:rsid w:val="7637BB32"/>
    <w:rsid w:val="763E7443"/>
    <w:rsid w:val="766FBE19"/>
    <w:rsid w:val="768CC869"/>
    <w:rsid w:val="76A4FAB6"/>
    <w:rsid w:val="76AA6442"/>
    <w:rsid w:val="76C11B91"/>
    <w:rsid w:val="76F1772F"/>
    <w:rsid w:val="76F2D7C0"/>
    <w:rsid w:val="77234B89"/>
    <w:rsid w:val="77333478"/>
    <w:rsid w:val="777C2A25"/>
    <w:rsid w:val="7781572D"/>
    <w:rsid w:val="77A59475"/>
    <w:rsid w:val="77B73F86"/>
    <w:rsid w:val="77D2683E"/>
    <w:rsid w:val="7816841F"/>
    <w:rsid w:val="7820326A"/>
    <w:rsid w:val="7834E5A3"/>
    <w:rsid w:val="784DC5E3"/>
    <w:rsid w:val="786BF006"/>
    <w:rsid w:val="786F4CE7"/>
    <w:rsid w:val="78798B19"/>
    <w:rsid w:val="78C8D015"/>
    <w:rsid w:val="78EA4BDA"/>
    <w:rsid w:val="7909B56C"/>
    <w:rsid w:val="7909F7D8"/>
    <w:rsid w:val="79237E92"/>
    <w:rsid w:val="79434BF3"/>
    <w:rsid w:val="7961DB45"/>
    <w:rsid w:val="798056C3"/>
    <w:rsid w:val="7998AD2D"/>
    <w:rsid w:val="799C769D"/>
    <w:rsid w:val="79A6B688"/>
    <w:rsid w:val="79A7EACE"/>
    <w:rsid w:val="79AA0D67"/>
    <w:rsid w:val="79B508CE"/>
    <w:rsid w:val="79B58EB5"/>
    <w:rsid w:val="79BE45C2"/>
    <w:rsid w:val="79C9741F"/>
    <w:rsid w:val="79E3898A"/>
    <w:rsid w:val="79F39346"/>
    <w:rsid w:val="7A0E6B0E"/>
    <w:rsid w:val="7A0F6ECB"/>
    <w:rsid w:val="7A1D8D10"/>
    <w:rsid w:val="7A21E706"/>
    <w:rsid w:val="7A3B6890"/>
    <w:rsid w:val="7A805F7F"/>
    <w:rsid w:val="7AADAE7A"/>
    <w:rsid w:val="7AB6F9E9"/>
    <w:rsid w:val="7ACF545F"/>
    <w:rsid w:val="7AF77FC9"/>
    <w:rsid w:val="7B0CCF97"/>
    <w:rsid w:val="7B1226BA"/>
    <w:rsid w:val="7B3DC200"/>
    <w:rsid w:val="7B49A178"/>
    <w:rsid w:val="7B49FD2D"/>
    <w:rsid w:val="7B944D26"/>
    <w:rsid w:val="7B9AE632"/>
    <w:rsid w:val="7BBA7A27"/>
    <w:rsid w:val="7BBB6318"/>
    <w:rsid w:val="7BD209A6"/>
    <w:rsid w:val="7BDC947C"/>
    <w:rsid w:val="7BDE0317"/>
    <w:rsid w:val="7BE5D529"/>
    <w:rsid w:val="7BEFAF61"/>
    <w:rsid w:val="7C299268"/>
    <w:rsid w:val="7C2D38E1"/>
    <w:rsid w:val="7C8EDA71"/>
    <w:rsid w:val="7C9886E9"/>
    <w:rsid w:val="7CC15474"/>
    <w:rsid w:val="7D007D69"/>
    <w:rsid w:val="7D00FB7B"/>
    <w:rsid w:val="7D0E2F8D"/>
    <w:rsid w:val="7D3B1B2D"/>
    <w:rsid w:val="7D47D17C"/>
    <w:rsid w:val="7D564A88"/>
    <w:rsid w:val="7D65A12E"/>
    <w:rsid w:val="7D6A7661"/>
    <w:rsid w:val="7D71F38A"/>
    <w:rsid w:val="7D7F0B14"/>
    <w:rsid w:val="7D8AA992"/>
    <w:rsid w:val="7D9FC0D5"/>
    <w:rsid w:val="7DA8BD8A"/>
    <w:rsid w:val="7DB47F8A"/>
    <w:rsid w:val="7DC56DB2"/>
    <w:rsid w:val="7DEF1658"/>
    <w:rsid w:val="7DFA77E2"/>
    <w:rsid w:val="7E111418"/>
    <w:rsid w:val="7E237C01"/>
    <w:rsid w:val="7E2CD9FE"/>
    <w:rsid w:val="7E6A7BDA"/>
    <w:rsid w:val="7E774D54"/>
    <w:rsid w:val="7E8A2F01"/>
    <w:rsid w:val="7E9CCBDC"/>
    <w:rsid w:val="7EF3BC4A"/>
    <w:rsid w:val="7EFD567F"/>
    <w:rsid w:val="7F2728B6"/>
    <w:rsid w:val="7F6EA0C8"/>
    <w:rsid w:val="7FB2DCFC"/>
    <w:rsid w:val="7FC401F7"/>
    <w:rsid w:val="7FF538A2"/>
    <w:rsid w:val="7FFA7E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4A058C"/>
  <w15:docId w15:val="{14F93EB4-929D-487C-BDA7-972BFDBE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83504F"/>
    <w:rPr>
      <w:rFonts w:ascii="Arial" w:hAnsi="Arial"/>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565E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OBC Bullet,L"/>
    <w:basedOn w:val="Normal"/>
    <w:link w:val="ListParagraphChar"/>
    <w:uiPriority w:val="34"/>
    <w:qFormat/>
    <w:rsid w:val="007565E3"/>
    <w:pPr>
      <w:ind w:left="720"/>
      <w:contextualSpacing/>
    </w:pPr>
  </w:style>
  <w:style w:type="character" w:styleId="Hyperlink">
    <w:name w:val="Hyperlink"/>
    <w:basedOn w:val="DefaultParagraphFont"/>
    <w:uiPriority w:val="99"/>
    <w:unhideWhenUsed/>
    <w:rsid w:val="00D14C6D"/>
    <w:rPr>
      <w:color w:val="0563C1" w:themeColor="hyperlink"/>
      <w:u w:val="single"/>
    </w:rPr>
  </w:style>
  <w:style w:type="paragraph" w:styleId="Header">
    <w:name w:val="header"/>
    <w:basedOn w:val="Normal"/>
    <w:link w:val="HeaderChar"/>
    <w:uiPriority w:val="99"/>
    <w:unhideWhenUsed/>
    <w:rsid w:val="00B21415"/>
    <w:pPr>
      <w:tabs>
        <w:tab w:val="center" w:pos="4513"/>
        <w:tab w:val="right" w:pos="9026"/>
      </w:tabs>
      <w:spacing w:after="0" w:line="240" w:lineRule="auto"/>
    </w:pPr>
  </w:style>
  <w:style w:type="character" w:styleId="HeaderChar" w:customStyle="1">
    <w:name w:val="Header Char"/>
    <w:basedOn w:val="DefaultParagraphFont"/>
    <w:link w:val="Header"/>
    <w:uiPriority w:val="99"/>
    <w:rsid w:val="00B21415"/>
  </w:style>
  <w:style w:type="paragraph" w:styleId="Footer">
    <w:name w:val="footer"/>
    <w:basedOn w:val="Normal"/>
    <w:link w:val="FooterChar"/>
    <w:uiPriority w:val="99"/>
    <w:unhideWhenUsed/>
    <w:rsid w:val="00B21415"/>
    <w:pPr>
      <w:tabs>
        <w:tab w:val="center" w:pos="4513"/>
        <w:tab w:val="right" w:pos="9026"/>
      </w:tabs>
      <w:spacing w:after="0" w:line="240" w:lineRule="auto"/>
    </w:pPr>
  </w:style>
  <w:style w:type="character" w:styleId="FooterChar" w:customStyle="1">
    <w:name w:val="Footer Char"/>
    <w:basedOn w:val="DefaultParagraphFont"/>
    <w:link w:val="Footer"/>
    <w:uiPriority w:val="99"/>
    <w:rsid w:val="00B21415"/>
  </w:style>
  <w:style w:type="paragraph" w:styleId="BalloonText">
    <w:name w:val="Balloon Text"/>
    <w:basedOn w:val="Normal"/>
    <w:link w:val="BalloonTextChar"/>
    <w:uiPriority w:val="99"/>
    <w:semiHidden/>
    <w:unhideWhenUsed/>
    <w:rsid w:val="0022137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21372"/>
    <w:rPr>
      <w:rFonts w:ascii="Segoe UI" w:hAnsi="Segoe UI" w:cs="Segoe UI"/>
      <w:sz w:val="18"/>
      <w:szCs w:val="18"/>
    </w:rPr>
  </w:style>
  <w:style w:type="character" w:styleId="PlaceholderText">
    <w:name w:val="Placeholder Text"/>
    <w:basedOn w:val="DefaultParagraphFont"/>
    <w:uiPriority w:val="99"/>
    <w:semiHidden/>
    <w:rsid w:val="00B86AE7"/>
    <w:rPr>
      <w:color w:val="808080"/>
    </w:rPr>
  </w:style>
  <w:style w:type="character" w:styleId="CommentReference">
    <w:name w:val="annotation reference"/>
    <w:basedOn w:val="DefaultParagraphFont"/>
    <w:uiPriority w:val="99"/>
    <w:semiHidden/>
    <w:unhideWhenUsed/>
    <w:rsid w:val="00741FA1"/>
    <w:rPr>
      <w:sz w:val="16"/>
      <w:szCs w:val="16"/>
    </w:rPr>
  </w:style>
  <w:style w:type="paragraph" w:styleId="CommentText">
    <w:name w:val="annotation text"/>
    <w:basedOn w:val="Normal"/>
    <w:link w:val="CommentTextChar"/>
    <w:uiPriority w:val="99"/>
    <w:semiHidden/>
    <w:unhideWhenUsed/>
    <w:rsid w:val="00741FA1"/>
    <w:pPr>
      <w:spacing w:line="240" w:lineRule="auto"/>
    </w:pPr>
    <w:rPr>
      <w:sz w:val="20"/>
      <w:szCs w:val="20"/>
    </w:rPr>
  </w:style>
  <w:style w:type="character" w:styleId="CommentTextChar" w:customStyle="1">
    <w:name w:val="Comment Text Char"/>
    <w:basedOn w:val="DefaultParagraphFont"/>
    <w:link w:val="CommentText"/>
    <w:uiPriority w:val="99"/>
    <w:semiHidden/>
    <w:rsid w:val="00741FA1"/>
    <w:rPr>
      <w:sz w:val="20"/>
      <w:szCs w:val="20"/>
    </w:rPr>
  </w:style>
  <w:style w:type="paragraph" w:styleId="CommentSubject">
    <w:name w:val="annotation subject"/>
    <w:basedOn w:val="CommentText"/>
    <w:next w:val="CommentText"/>
    <w:link w:val="CommentSubjectChar"/>
    <w:uiPriority w:val="99"/>
    <w:semiHidden/>
    <w:unhideWhenUsed/>
    <w:rsid w:val="00741FA1"/>
    <w:rPr>
      <w:b/>
      <w:bCs/>
    </w:rPr>
  </w:style>
  <w:style w:type="character" w:styleId="CommentSubjectChar" w:customStyle="1">
    <w:name w:val="Comment Subject Char"/>
    <w:basedOn w:val="CommentTextChar"/>
    <w:link w:val="CommentSubject"/>
    <w:uiPriority w:val="99"/>
    <w:semiHidden/>
    <w:rsid w:val="00741FA1"/>
    <w:rPr>
      <w:b/>
      <w:bCs/>
      <w:sz w:val="20"/>
      <w:szCs w:val="20"/>
    </w:rPr>
  </w:style>
  <w:style w:type="character" w:styleId="FollowedHyperlink">
    <w:name w:val="FollowedHyperlink"/>
    <w:basedOn w:val="DefaultParagraphFont"/>
    <w:uiPriority w:val="99"/>
    <w:semiHidden/>
    <w:unhideWhenUsed/>
    <w:rsid w:val="00700748"/>
    <w:rPr>
      <w:color w:val="954F72" w:themeColor="followedHyperlink"/>
      <w:u w:val="single"/>
    </w:rPr>
  </w:style>
  <w:style w:type="paragraph" w:styleId="NoSpacing">
    <w:name w:val="No Spacing"/>
    <w:uiPriority w:val="1"/>
    <w:qFormat/>
    <w:rsid w:val="00E26A48"/>
    <w:pPr>
      <w:spacing w:after="0" w:line="240" w:lineRule="auto"/>
    </w:pPr>
    <w:rPr>
      <w:rFonts w:ascii="Arial" w:hAnsi="Arial" w:eastAsia="Times New Roman" w:cs="Times New Roman"/>
      <w:lang w:val="en-US"/>
    </w:rPr>
  </w:style>
  <w:style w:type="character" w:styleId="ListParagraphChar" w:customStyle="1">
    <w:name w:val="List Paragraph Char"/>
    <w:aliases w:val="Dot pt Char,F5 List Paragraph Char,List Paragraph1 Char,No Spacing1 Char,List Paragraph Char Char Char Char,Indicator Text Char,Colorful List - Accent 11 Char,Numbered Para 1 Char,Bullet 1 Char,Bullet Points Char,MAIN CONTENT Char"/>
    <w:link w:val="ListParagraph"/>
    <w:uiPriority w:val="34"/>
    <w:qFormat/>
    <w:locked/>
    <w:rsid w:val="00D46719"/>
    <w:rPr>
      <w:rFonts w:ascii="Arial" w:hAnsi="Arial"/>
      <w:sz w:val="24"/>
    </w:rPr>
  </w:style>
  <w:style w:type="character" w:styleId="markty30hpkvs" w:customStyle="1">
    <w:name w:val="markty30hpkvs"/>
    <w:basedOn w:val="DefaultParagraphFont"/>
    <w:rsid w:val="007F7B47"/>
  </w:style>
  <w:style w:type="paragraph" w:styleId="NormalWeb">
    <w:name w:val="Normal (Web)"/>
    <w:basedOn w:val="Normal"/>
    <w:uiPriority w:val="99"/>
    <w:unhideWhenUsed/>
    <w:rsid w:val="00586422"/>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7944">
      <w:bodyDiv w:val="1"/>
      <w:marLeft w:val="0"/>
      <w:marRight w:val="0"/>
      <w:marTop w:val="0"/>
      <w:marBottom w:val="0"/>
      <w:divBdr>
        <w:top w:val="none" w:sz="0" w:space="0" w:color="auto"/>
        <w:left w:val="none" w:sz="0" w:space="0" w:color="auto"/>
        <w:bottom w:val="none" w:sz="0" w:space="0" w:color="auto"/>
        <w:right w:val="none" w:sz="0" w:space="0" w:color="auto"/>
      </w:divBdr>
    </w:div>
    <w:div w:id="179701729">
      <w:bodyDiv w:val="1"/>
      <w:marLeft w:val="0"/>
      <w:marRight w:val="0"/>
      <w:marTop w:val="0"/>
      <w:marBottom w:val="0"/>
      <w:divBdr>
        <w:top w:val="none" w:sz="0" w:space="0" w:color="auto"/>
        <w:left w:val="none" w:sz="0" w:space="0" w:color="auto"/>
        <w:bottom w:val="none" w:sz="0" w:space="0" w:color="auto"/>
        <w:right w:val="none" w:sz="0" w:space="0" w:color="auto"/>
      </w:divBdr>
      <w:divsChild>
        <w:div w:id="1292443286">
          <w:marLeft w:val="274"/>
          <w:marRight w:val="0"/>
          <w:marTop w:val="0"/>
          <w:marBottom w:val="0"/>
          <w:divBdr>
            <w:top w:val="none" w:sz="0" w:space="0" w:color="auto"/>
            <w:left w:val="none" w:sz="0" w:space="0" w:color="auto"/>
            <w:bottom w:val="none" w:sz="0" w:space="0" w:color="auto"/>
            <w:right w:val="none" w:sz="0" w:space="0" w:color="auto"/>
          </w:divBdr>
        </w:div>
        <w:div w:id="1871335089">
          <w:marLeft w:val="274"/>
          <w:marRight w:val="0"/>
          <w:marTop w:val="0"/>
          <w:marBottom w:val="0"/>
          <w:divBdr>
            <w:top w:val="none" w:sz="0" w:space="0" w:color="auto"/>
            <w:left w:val="none" w:sz="0" w:space="0" w:color="auto"/>
            <w:bottom w:val="none" w:sz="0" w:space="0" w:color="auto"/>
            <w:right w:val="none" w:sz="0" w:space="0" w:color="auto"/>
          </w:divBdr>
        </w:div>
        <w:div w:id="1978799568">
          <w:marLeft w:val="274"/>
          <w:marRight w:val="0"/>
          <w:marTop w:val="0"/>
          <w:marBottom w:val="0"/>
          <w:divBdr>
            <w:top w:val="none" w:sz="0" w:space="0" w:color="auto"/>
            <w:left w:val="none" w:sz="0" w:space="0" w:color="auto"/>
            <w:bottom w:val="none" w:sz="0" w:space="0" w:color="auto"/>
            <w:right w:val="none" w:sz="0" w:space="0" w:color="auto"/>
          </w:divBdr>
        </w:div>
      </w:divsChild>
    </w:div>
    <w:div w:id="275453302">
      <w:bodyDiv w:val="1"/>
      <w:marLeft w:val="0"/>
      <w:marRight w:val="0"/>
      <w:marTop w:val="0"/>
      <w:marBottom w:val="0"/>
      <w:divBdr>
        <w:top w:val="none" w:sz="0" w:space="0" w:color="auto"/>
        <w:left w:val="none" w:sz="0" w:space="0" w:color="auto"/>
        <w:bottom w:val="none" w:sz="0" w:space="0" w:color="auto"/>
        <w:right w:val="none" w:sz="0" w:space="0" w:color="auto"/>
      </w:divBdr>
    </w:div>
    <w:div w:id="435834008">
      <w:bodyDiv w:val="1"/>
      <w:marLeft w:val="0"/>
      <w:marRight w:val="0"/>
      <w:marTop w:val="0"/>
      <w:marBottom w:val="0"/>
      <w:divBdr>
        <w:top w:val="none" w:sz="0" w:space="0" w:color="auto"/>
        <w:left w:val="none" w:sz="0" w:space="0" w:color="auto"/>
        <w:bottom w:val="none" w:sz="0" w:space="0" w:color="auto"/>
        <w:right w:val="none" w:sz="0" w:space="0" w:color="auto"/>
      </w:divBdr>
    </w:div>
    <w:div w:id="654383066">
      <w:bodyDiv w:val="1"/>
      <w:marLeft w:val="0"/>
      <w:marRight w:val="0"/>
      <w:marTop w:val="0"/>
      <w:marBottom w:val="0"/>
      <w:divBdr>
        <w:top w:val="none" w:sz="0" w:space="0" w:color="auto"/>
        <w:left w:val="none" w:sz="0" w:space="0" w:color="auto"/>
        <w:bottom w:val="none" w:sz="0" w:space="0" w:color="auto"/>
        <w:right w:val="none" w:sz="0" w:space="0" w:color="auto"/>
      </w:divBdr>
      <w:divsChild>
        <w:div w:id="2066027519">
          <w:marLeft w:val="274"/>
          <w:marRight w:val="0"/>
          <w:marTop w:val="0"/>
          <w:marBottom w:val="0"/>
          <w:divBdr>
            <w:top w:val="none" w:sz="0" w:space="0" w:color="auto"/>
            <w:left w:val="none" w:sz="0" w:space="0" w:color="auto"/>
            <w:bottom w:val="none" w:sz="0" w:space="0" w:color="auto"/>
            <w:right w:val="none" w:sz="0" w:space="0" w:color="auto"/>
          </w:divBdr>
        </w:div>
      </w:divsChild>
    </w:div>
    <w:div w:id="832644847">
      <w:bodyDiv w:val="1"/>
      <w:marLeft w:val="0"/>
      <w:marRight w:val="0"/>
      <w:marTop w:val="0"/>
      <w:marBottom w:val="0"/>
      <w:divBdr>
        <w:top w:val="none" w:sz="0" w:space="0" w:color="auto"/>
        <w:left w:val="none" w:sz="0" w:space="0" w:color="auto"/>
        <w:bottom w:val="none" w:sz="0" w:space="0" w:color="auto"/>
        <w:right w:val="none" w:sz="0" w:space="0" w:color="auto"/>
      </w:divBdr>
    </w:div>
    <w:div w:id="986013675">
      <w:bodyDiv w:val="1"/>
      <w:marLeft w:val="0"/>
      <w:marRight w:val="0"/>
      <w:marTop w:val="0"/>
      <w:marBottom w:val="0"/>
      <w:divBdr>
        <w:top w:val="none" w:sz="0" w:space="0" w:color="auto"/>
        <w:left w:val="none" w:sz="0" w:space="0" w:color="auto"/>
        <w:bottom w:val="none" w:sz="0" w:space="0" w:color="auto"/>
        <w:right w:val="none" w:sz="0" w:space="0" w:color="auto"/>
      </w:divBdr>
    </w:div>
    <w:div w:id="1542203385">
      <w:bodyDiv w:val="1"/>
      <w:marLeft w:val="0"/>
      <w:marRight w:val="0"/>
      <w:marTop w:val="0"/>
      <w:marBottom w:val="0"/>
      <w:divBdr>
        <w:top w:val="none" w:sz="0" w:space="0" w:color="auto"/>
        <w:left w:val="none" w:sz="0" w:space="0" w:color="auto"/>
        <w:bottom w:val="none" w:sz="0" w:space="0" w:color="auto"/>
        <w:right w:val="none" w:sz="0" w:space="0" w:color="auto"/>
      </w:divBdr>
    </w:div>
    <w:div w:id="1617561380">
      <w:bodyDiv w:val="1"/>
      <w:marLeft w:val="0"/>
      <w:marRight w:val="0"/>
      <w:marTop w:val="0"/>
      <w:marBottom w:val="0"/>
      <w:divBdr>
        <w:top w:val="none" w:sz="0" w:space="0" w:color="auto"/>
        <w:left w:val="none" w:sz="0" w:space="0" w:color="auto"/>
        <w:bottom w:val="none" w:sz="0" w:space="0" w:color="auto"/>
        <w:right w:val="none" w:sz="0" w:space="0" w:color="auto"/>
      </w:divBdr>
      <w:divsChild>
        <w:div w:id="1751392194">
          <w:marLeft w:val="274"/>
          <w:marRight w:val="0"/>
          <w:marTop w:val="0"/>
          <w:marBottom w:val="0"/>
          <w:divBdr>
            <w:top w:val="none" w:sz="0" w:space="0" w:color="auto"/>
            <w:left w:val="none" w:sz="0" w:space="0" w:color="auto"/>
            <w:bottom w:val="none" w:sz="0" w:space="0" w:color="auto"/>
            <w:right w:val="none" w:sz="0" w:space="0" w:color="auto"/>
          </w:divBdr>
        </w:div>
      </w:divsChild>
    </w:div>
    <w:div w:id="1628242677">
      <w:bodyDiv w:val="1"/>
      <w:marLeft w:val="0"/>
      <w:marRight w:val="0"/>
      <w:marTop w:val="0"/>
      <w:marBottom w:val="0"/>
      <w:divBdr>
        <w:top w:val="none" w:sz="0" w:space="0" w:color="auto"/>
        <w:left w:val="none" w:sz="0" w:space="0" w:color="auto"/>
        <w:bottom w:val="none" w:sz="0" w:space="0" w:color="auto"/>
        <w:right w:val="none" w:sz="0" w:space="0" w:color="auto"/>
      </w:divBdr>
    </w:div>
    <w:div w:id="212418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d.stringer@swansea.ac.uk" TargetMode="External" Id="rId13" /><Relationship Type="http://schemas.openxmlformats.org/officeDocument/2006/relationships/hyperlink" Target="https://ionleadership.co.uk/" TargetMode="External" Id="rId18" /><Relationship Type="http://schemas.openxmlformats.org/officeDocument/2006/relationships/hyperlink" Target="https://myuni.swansea.ac.uk/media/REF18172-Strategy-Report-FINAL.pdf" TargetMode="External" Id="rId26" /><Relationship Type="http://schemas.openxmlformats.org/officeDocument/2006/relationships/hyperlink" Target="https://futuregenerations.wales/about-us/future-generations-act/" TargetMode="External" Id="rId39" /><Relationship Type="http://schemas.openxmlformats.org/officeDocument/2006/relationships/hyperlink" Target="https://www.swansea.ac.uk/law/news/swanseauniversityacademicleadsexcitingnewprojectexamininghowopensourceevidenceistransforminginternationalhumanrightsinvestigations.php" TargetMode="External" Id="rId21" /><Relationship Type="http://schemas.openxmlformats.org/officeDocument/2006/relationships/hyperlink" Target="https://www.gov.uk/government/topical-events/the-uks-industrial-strategy" TargetMode="External" Id="rId34" /><Relationship Type="http://schemas.openxmlformats.org/officeDocument/2006/relationships/hyperlink" Target="http://www.hefcw.ac.uk/about_us/bilingualism/bilingualism.aspx" TargetMode="External" Id="rId42" /><Relationship Type="http://schemas.openxmlformats.org/officeDocument/2006/relationships/theme" Target="theme/theme1.xml" Id="rId47"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hyperlink" Target="http://www.agorip.com" TargetMode="External" Id="rId16" /><Relationship Type="http://schemas.openxmlformats.org/officeDocument/2006/relationships/hyperlink" Target="https://www.hefcw.ac.uk/documents/publications/hefcw_reports_and_statistics/Research%20and%20Innovation%20the%20vision%20for%20Wales%20English.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swansea.ac.uk/research/in-the-community/impact/iaa/research-innovation-awards-2020/winners/" TargetMode="External" Id="rId24" /><Relationship Type="http://schemas.openxmlformats.org/officeDocument/2006/relationships/hyperlink" Target="https://www.hefcw.ac.uk/documents/publications/hefcw_reports_and_statistics/Research%20and%20Innovation%20the%20vision%20for%20Wales%20English.pdf" TargetMode="External" Id="rId32" /><Relationship Type="http://schemas.openxmlformats.org/officeDocument/2006/relationships/hyperlink" Target="https://businesswales.gov.wales/bigideas/welcome-partners-area/youth-entrepreneurship-strategy" TargetMode="External" Id="rId37" /><Relationship Type="http://schemas.openxmlformats.org/officeDocument/2006/relationships/hyperlink" Target="https://gov.wales/cymraeg-2050-welsh-language-strategy-action-plan-2019-2020" TargetMode="External" Id="rId40" /><Relationship Type="http://schemas.openxmlformats.org/officeDocument/2006/relationships/footer" Target="footer1.xml" Id="rId45" /><Relationship Type="http://schemas.openxmlformats.org/officeDocument/2006/relationships/numbering" Target="numbering.xml" Id="rId5" /><Relationship Type="http://schemas.openxmlformats.org/officeDocument/2006/relationships/hyperlink" Target="https://collaborate.swan.ac.uk/staff/reis/_layouts/15/WopiFrame2.aspx?sourcedoc=/staff/reis/Shared%20Documents/A%20General%20folder/RI%20Strategy%202017-2020%20revised%20Oct%2018.pdf&amp;action=default" TargetMode="External" Id="rId15" /><Relationship Type="http://schemas.openxmlformats.org/officeDocument/2006/relationships/hyperlink" Target="https://www.swansea.ac.uk/business-and-industry/linc/" TargetMode="External" Id="rId23" /><Relationship Type="http://schemas.openxmlformats.org/officeDocument/2006/relationships/hyperlink" Target="http://www.agorip.com" TargetMode="External" Id="rId28" /><Relationship Type="http://schemas.openxmlformats.org/officeDocument/2006/relationships/hyperlink" Target="https://upp-foundation.org/civic-university-commission/" TargetMode="External" Id="rId36" /><Relationship Type="http://schemas.openxmlformats.org/officeDocument/2006/relationships/endnotes" Target="endnotes.xml" Id="rId10" /><Relationship Type="http://schemas.openxmlformats.org/officeDocument/2006/relationships/hyperlink" Target="https://www.swansea.ac.uk/campus-development/developing-bay/key-projects-bay/cism/" TargetMode="External" Id="rId19" /><Relationship Type="http://schemas.openxmlformats.org/officeDocument/2006/relationships/hyperlink" Target="https://www.swansea.ac.uk/research/research-highlights/culture-communication-heritage/welsh-copper/" TargetMode="External" Id="rId31" /><Relationship Type="http://schemas.openxmlformats.org/officeDocument/2006/relationships/header" Target="header1.xml" Id="rId44"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e.j.dunbar@swansea.ac.uk" TargetMode="External" Id="rId14" /><Relationship Type="http://schemas.openxmlformats.org/officeDocument/2006/relationships/hyperlink" Target="https://www.swansea.ac.uk/law/istl/" TargetMode="External" Id="rId22" /><Relationship Type="http://schemas.openxmlformats.org/officeDocument/2006/relationships/hyperlink" Target="http://www.swansea.ac.uk/enterprise" TargetMode="External" Id="rId27" /><Relationship Type="http://schemas.openxmlformats.org/officeDocument/2006/relationships/hyperlink" Target="https://www.swansea.ac.uk/business-and-industry/develop-your-workforce/courses/degree-apprenticeships/" TargetMode="External" Id="rId30" /><Relationship Type="http://schemas.openxmlformats.org/officeDocument/2006/relationships/hyperlink" Target="https://gov.wales/public-services-boards" TargetMode="External" Id="rId35" /><Relationship Type="http://schemas.openxmlformats.org/officeDocument/2006/relationships/hyperlink" Target="https://futuregenerations.wales/about-us/future-generations-act/" TargetMode="Externa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mailto:m.a.doel@swansea.ac.uk" TargetMode="External" Id="rId12" /><Relationship Type="http://schemas.openxmlformats.org/officeDocument/2006/relationships/hyperlink" Target="https://www.swansea.ac.uk/engineering/research/astute2020/" TargetMode="External" Id="rId17" /><Relationship Type="http://schemas.openxmlformats.org/officeDocument/2006/relationships/hyperlink" Target="https://www.hefcw.ac.uk/documents/publications/hefcw_reports_and_statistics/Research%20and%20Innovation%20the%20vision%20for%20Wales%20English.pdf" TargetMode="External" Id="rId25" /><Relationship Type="http://schemas.openxmlformats.org/officeDocument/2006/relationships/hyperlink" Target="https://gov.wales/prosperity-all-economic-action-plan" TargetMode="External" Id="rId33" /><Relationship Type="http://schemas.openxmlformats.org/officeDocument/2006/relationships/hyperlink" Target="https://www.universitiesuk.ac.uk/policy-and-analysis/reports/Pages/knowledge-exchange-concordat-consultation.aspx" TargetMode="External" Id="rId38" /><Relationship Type="http://schemas.openxmlformats.org/officeDocument/2006/relationships/fontTable" Target="fontTable.xml" Id="rId46" /><Relationship Type="http://schemas.openxmlformats.org/officeDocument/2006/relationships/hyperlink" Target="https://www.swansea.ac.uk/medicine/enterprise-and-innovation/business-support-projects/" TargetMode="External" Id="rId20" /><Relationship Type="http://schemas.openxmlformats.org/officeDocument/2006/relationships/hyperlink" Target="http://www.swansea.ac.uk/media/Swansea%20University%20Welsh%20Language%20Scheme.pdf" TargetMode="External" Id="rId41" /><Relationship Type="http://schemas.openxmlformats.org/officeDocument/2006/relationships/image" Target="/media/image2.jpg" Id="R17837aee508143a4" /><Relationship Type="http://schemas.openxmlformats.org/officeDocument/2006/relationships/glossaryDocument" Target="/word/glossary/document.xml" Id="Rf96885b4e9ef495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fa250ce-1893-4d24-8d77-140f026c7fed}"/>
      </w:docPartPr>
      <w:docPartBody>
        <w:p w14:paraId="005497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669CC7025DA4886438580ABBBF8DD" ma:contentTypeVersion="4" ma:contentTypeDescription="Create a new document." ma:contentTypeScope="" ma:versionID="4bc678f80d50199ced5c976d701269b2">
  <xsd:schema xmlns:xsd="http://www.w3.org/2001/XMLSchema" xmlns:xs="http://www.w3.org/2001/XMLSchema" xmlns:p="http://schemas.microsoft.com/office/2006/metadata/properties" xmlns:ns2="449c2b47-2998-45fe-b9be-5194934289e7" targetNamespace="http://schemas.microsoft.com/office/2006/metadata/properties" ma:root="true" ma:fieldsID="a8cc519661b1ffda56d683db0a76d350" ns2:_="">
    <xsd:import namespace="449c2b47-2998-45fe-b9be-5194934289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c2b47-2998-45fe-b9be-519493428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A9CBE-0DF3-4CB4-B3CA-8DC01C59D249}">
  <ds:schemaRefs>
    <ds:schemaRef ds:uri="http://www.w3.org/XML/1998/namespace"/>
    <ds:schemaRef ds:uri="http://schemas.microsoft.com/office/2006/documentManagement/types"/>
    <ds:schemaRef ds:uri="http://purl.org/dc/dcmitype/"/>
    <ds:schemaRef ds:uri="http://schemas.microsoft.com/office/2006/metadata/properties"/>
    <ds:schemaRef ds:uri="http://purl.org/dc/terms/"/>
    <ds:schemaRef ds:uri="449c2b47-2998-45fe-b9be-5194934289e7"/>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FC95C081-D3FA-4A4D-9692-C03379E23EE5}">
  <ds:schemaRefs>
    <ds:schemaRef ds:uri="http://schemas.microsoft.com/sharepoint/v3/contenttype/forms"/>
  </ds:schemaRefs>
</ds:datastoreItem>
</file>

<file path=customXml/itemProps3.xml><?xml version="1.0" encoding="utf-8"?>
<ds:datastoreItem xmlns:ds="http://schemas.openxmlformats.org/officeDocument/2006/customXml" ds:itemID="{EC5671CC-F54E-48A7-A03D-4D47C1EAFD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c2b47-2998-45fe-b9be-5194934289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243CE2-66D6-476D-A50F-E8EC900307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Morris</dc:creator>
  <keywords/>
  <dc:description/>
  <lastModifiedBy>Chris Talbot</lastModifiedBy>
  <revision>398</revision>
  <lastPrinted>2020-01-23T01:07:00.0000000Z</lastPrinted>
  <dcterms:created xsi:type="dcterms:W3CDTF">2021-08-24T19:26:00.0000000Z</dcterms:created>
  <dcterms:modified xsi:type="dcterms:W3CDTF">2021-09-24T14:17:18.8526956Z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0x01010082D669CC7025DA4886438580ABBBF8DD</vt:lpwstr>
  </property>
</Properties>
</file>